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7B473" w14:textId="2393B5B5" w:rsidR="00BE0C61" w:rsidRPr="00FA4079" w:rsidRDefault="00BE0C61" w:rsidP="000D6EC7">
      <w:pPr>
        <w:rPr>
          <w:sz w:val="20"/>
        </w:rPr>
      </w:pPr>
      <w:bookmarkStart w:id="0" w:name="_GoBack"/>
      <w:bookmarkEnd w:id="0"/>
      <w:r w:rsidRPr="00FA4079">
        <w:rPr>
          <w:sz w:val="20"/>
        </w:rPr>
        <w:t>Nr sprawy</w:t>
      </w:r>
      <w:r w:rsidR="00FA4079" w:rsidRPr="00FA4079">
        <w:rPr>
          <w:sz w:val="20"/>
        </w:rPr>
        <w:t xml:space="preserve"> ŚW.261.1.2023</w:t>
      </w:r>
    </w:p>
    <w:p w14:paraId="27C9D7D3" w14:textId="5B917F5D" w:rsidR="000D6EC7" w:rsidRPr="000D6EC7" w:rsidRDefault="000D6EC7" w:rsidP="00FA4079">
      <w:pPr>
        <w:jc w:val="right"/>
        <w:rPr>
          <w:b/>
          <w:sz w:val="24"/>
        </w:rPr>
      </w:pPr>
      <w:r w:rsidRPr="000D6EC7">
        <w:rPr>
          <w:b/>
          <w:sz w:val="24"/>
        </w:rPr>
        <w:t>Załącznik nr</w:t>
      </w:r>
      <w:r w:rsidR="00A62D70">
        <w:rPr>
          <w:b/>
          <w:sz w:val="24"/>
        </w:rPr>
        <w:t xml:space="preserve"> </w:t>
      </w:r>
      <w:r w:rsidR="00BE0C61">
        <w:rPr>
          <w:b/>
          <w:sz w:val="24"/>
        </w:rPr>
        <w:t>2 do ZO</w:t>
      </w:r>
    </w:p>
    <w:p w14:paraId="0569754D" w14:textId="339AC986" w:rsidR="00D328EE" w:rsidRPr="00FA4079" w:rsidRDefault="00BE0C61" w:rsidP="008373EA">
      <w:pPr>
        <w:jc w:val="center"/>
        <w:rPr>
          <w:b/>
          <w:sz w:val="24"/>
        </w:rPr>
      </w:pPr>
      <w:r w:rsidRPr="00FA4079">
        <w:rPr>
          <w:b/>
          <w:sz w:val="24"/>
        </w:rPr>
        <w:t>Formularz cenowy</w:t>
      </w:r>
    </w:p>
    <w:tbl>
      <w:tblPr>
        <w:tblW w:w="102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2"/>
        <w:gridCol w:w="1559"/>
        <w:gridCol w:w="1276"/>
        <w:gridCol w:w="2406"/>
      </w:tblGrid>
      <w:tr w:rsidR="00EC5EFC" w:rsidRPr="008F27F1" w14:paraId="300ABB32" w14:textId="77777777" w:rsidTr="007A63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AE90" w14:textId="77777777" w:rsidR="008373EA" w:rsidRPr="008F27F1" w:rsidRDefault="008373EA" w:rsidP="00265ADF">
            <w:pPr>
              <w:spacing w:after="0" w:line="240" w:lineRule="auto"/>
              <w:ind w:left="-104" w:right="-249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AEDD" w14:textId="77777777" w:rsidR="008373EA" w:rsidRPr="008F27F1" w:rsidRDefault="00974A5C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p</w:t>
            </w:r>
            <w:r w:rsidR="00CF4A1B" w:rsidRPr="008F27F1">
              <w:rPr>
                <w:rFonts w:cstheme="minorHAnsi"/>
                <w:b/>
              </w:rPr>
              <w:t xml:space="preserve">rzewóz osób - </w:t>
            </w:r>
            <w:r w:rsidR="008373EA" w:rsidRPr="008F27F1">
              <w:rPr>
                <w:rFonts w:cstheme="minorHAnsi"/>
                <w:b/>
              </w:rPr>
              <w:t>nazwa miejscowości</w:t>
            </w:r>
            <w:r w:rsidR="00CF4A1B" w:rsidRPr="008F27F1">
              <w:rPr>
                <w:rFonts w:cstheme="minorHAnsi"/>
                <w:b/>
              </w:rPr>
              <w:t>/trasa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4B59" w14:textId="17416F27" w:rsidR="008373EA" w:rsidRPr="008F27F1" w:rsidRDefault="00BE0C61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planowany termin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60F0" w14:textId="70742ACC" w:rsidR="008373EA" w:rsidRPr="008F27F1" w:rsidRDefault="00265ADF" w:rsidP="00EC5EFC">
            <w:pPr>
              <w:spacing w:after="0" w:line="240" w:lineRule="auto"/>
              <w:ind w:left="-108" w:right="-108"/>
              <w:jc w:val="center"/>
              <w:rPr>
                <w:rFonts w:cstheme="minorHAnsi"/>
                <w:b/>
              </w:rPr>
            </w:pPr>
            <w:r w:rsidRPr="00265ADF">
              <w:rPr>
                <w:rFonts w:cstheme="minorHAnsi"/>
                <w:b/>
              </w:rPr>
              <w:t>Szacunkowa liczba</w:t>
            </w:r>
            <w:r w:rsidR="008373EA" w:rsidRPr="00265ADF">
              <w:rPr>
                <w:rFonts w:cstheme="minorHAnsi"/>
                <w:b/>
              </w:rPr>
              <w:t xml:space="preserve"> autokarów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953B" w14:textId="3FF3422A" w:rsidR="008373EA" w:rsidRPr="008F27F1" w:rsidRDefault="00974A5C" w:rsidP="00CF4A1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w</w:t>
            </w:r>
            <w:r w:rsidR="00CF4A1B" w:rsidRPr="008F27F1">
              <w:rPr>
                <w:rFonts w:cstheme="minorHAnsi"/>
                <w:b/>
              </w:rPr>
              <w:t>ynagrodzenie brutto za przewóz</w:t>
            </w:r>
            <w:ins w:id="1" w:author="Maria Banasiewicz" w:date="2023-11-23T14:23:00Z">
              <w:r w:rsidR="00BE0C61">
                <w:rPr>
                  <w:rFonts w:cstheme="minorHAnsi"/>
                  <w:b/>
                </w:rPr>
                <w:t xml:space="preserve"> </w:t>
              </w:r>
            </w:ins>
          </w:p>
        </w:tc>
      </w:tr>
      <w:tr w:rsidR="00EC5EFC" w:rsidRPr="008F27F1" w14:paraId="19214183" w14:textId="77777777" w:rsidTr="007A63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40F0" w14:textId="77777777" w:rsidR="008373EA" w:rsidRPr="008F27F1" w:rsidRDefault="008373EA" w:rsidP="008E495D">
            <w:pPr>
              <w:spacing w:after="0" w:line="240" w:lineRule="auto"/>
              <w:ind w:left="-391" w:right="-249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ED83" w14:textId="77777777" w:rsidR="008373EA" w:rsidRPr="008F27F1" w:rsidRDefault="008373EA" w:rsidP="00EC5EFC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8884" w14:textId="77777777" w:rsidR="008373EA" w:rsidRPr="008F27F1" w:rsidRDefault="008373EA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0632" w14:textId="77777777" w:rsidR="008373EA" w:rsidRPr="008F27F1" w:rsidRDefault="008E495D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88A0" w14:textId="77777777" w:rsidR="008373EA" w:rsidRPr="008F27F1" w:rsidRDefault="008E495D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5</w:t>
            </w:r>
          </w:p>
        </w:tc>
      </w:tr>
      <w:tr w:rsidR="00EC5EFC" w:rsidRPr="008F27F1" w14:paraId="3671AFD6" w14:textId="77777777" w:rsidTr="007A6388">
        <w:trPr>
          <w:trHeight w:val="1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FAD5" w14:textId="77777777" w:rsidR="00DB0630" w:rsidRPr="008F27F1" w:rsidRDefault="00DB0630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98B8" w14:textId="77777777" w:rsidR="00DB0630" w:rsidRPr="008F27F1" w:rsidRDefault="00DB0630" w:rsidP="00EC5EFC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b/>
                <w:color w:val="000000"/>
              </w:rPr>
              <w:t xml:space="preserve">Kino </w:t>
            </w:r>
            <w:r w:rsidR="008C6187" w:rsidRPr="008F27F1">
              <w:rPr>
                <w:rFonts w:cstheme="minorHAnsi"/>
                <w:b/>
                <w:color w:val="000000"/>
              </w:rPr>
              <w:t>-</w:t>
            </w:r>
            <w:r w:rsidRPr="008F27F1">
              <w:rPr>
                <w:rFonts w:cstheme="minorHAnsi"/>
                <w:b/>
                <w:color w:val="000000"/>
              </w:rPr>
              <w:t xml:space="preserve"> Aleja Bielany</w:t>
            </w:r>
          </w:p>
          <w:p w14:paraId="3F508E6E" w14:textId="77777777" w:rsidR="00DB0630" w:rsidRPr="008F27F1" w:rsidRDefault="00DB0630" w:rsidP="00EC5EFC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b/>
                <w:color w:val="000000"/>
              </w:rPr>
              <w:t>Bielany Wrocławskie</w:t>
            </w:r>
          </w:p>
          <w:p w14:paraId="1074E5A9" w14:textId="77777777" w:rsidR="00DB0630" w:rsidRPr="008F27F1" w:rsidRDefault="00DB0630" w:rsidP="00EC5EFC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>1. Trasa: Kobierzyce-</w:t>
            </w:r>
            <w:proofErr w:type="spellStart"/>
            <w:r w:rsidRPr="008F27F1">
              <w:rPr>
                <w:rFonts w:cstheme="minorHAnsi"/>
                <w:color w:val="000000"/>
              </w:rPr>
              <w:t>Bialany</w:t>
            </w:r>
            <w:proofErr w:type="spellEnd"/>
            <w:r w:rsidRPr="008F27F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27F1">
              <w:rPr>
                <w:rFonts w:cstheme="minorHAnsi"/>
                <w:color w:val="000000"/>
              </w:rPr>
              <w:t>Wr</w:t>
            </w:r>
            <w:proofErr w:type="spellEnd"/>
            <w:r w:rsidR="00EA0B11">
              <w:rPr>
                <w:rFonts w:cstheme="minorHAnsi"/>
                <w:color w:val="000000"/>
              </w:rPr>
              <w:t>.</w:t>
            </w:r>
            <w:r w:rsidRPr="008F27F1">
              <w:rPr>
                <w:rFonts w:cstheme="minorHAnsi"/>
                <w:color w:val="000000"/>
              </w:rPr>
              <w:t>-Kobierzyce</w:t>
            </w:r>
          </w:p>
          <w:p w14:paraId="6F9B33BF" w14:textId="77777777" w:rsidR="00DB0630" w:rsidRPr="008F27F1" w:rsidRDefault="00DB0630" w:rsidP="00EA0B11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>2 Trasa: Tyniec Mały-</w:t>
            </w:r>
            <w:proofErr w:type="spellStart"/>
            <w:r w:rsidRPr="008F27F1">
              <w:rPr>
                <w:rFonts w:cstheme="minorHAnsi"/>
                <w:color w:val="000000"/>
              </w:rPr>
              <w:t>Bialany</w:t>
            </w:r>
            <w:proofErr w:type="spellEnd"/>
            <w:r w:rsidRPr="008F27F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27F1">
              <w:rPr>
                <w:rFonts w:cstheme="minorHAnsi"/>
                <w:color w:val="000000"/>
              </w:rPr>
              <w:t>Wr</w:t>
            </w:r>
            <w:proofErr w:type="spellEnd"/>
            <w:r w:rsidR="00EA0B11">
              <w:rPr>
                <w:rFonts w:cstheme="minorHAnsi"/>
                <w:color w:val="000000"/>
              </w:rPr>
              <w:t>.</w:t>
            </w:r>
            <w:r w:rsidRPr="008F27F1">
              <w:rPr>
                <w:rFonts w:cstheme="minorHAnsi"/>
                <w:color w:val="000000"/>
              </w:rPr>
              <w:t>-Tyniec Mały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1ECC" w14:textId="77777777" w:rsidR="00CF4A1B" w:rsidRPr="008F27F1" w:rsidRDefault="00DB0630" w:rsidP="00CF4A1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18</w:t>
            </w:r>
            <w:r w:rsidR="008C6187" w:rsidRPr="008F27F1">
              <w:rPr>
                <w:rFonts w:cstheme="minorHAnsi"/>
                <w:b/>
              </w:rPr>
              <w:t>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4E0D" w14:textId="77777777" w:rsidR="00DB0630" w:rsidRPr="008F27F1" w:rsidRDefault="00DB0630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2FAD" w14:textId="77777777" w:rsidR="00CF4A1B" w:rsidRPr="008F27F1" w:rsidRDefault="00CF4A1B" w:rsidP="00CF4A1B">
            <w:pPr>
              <w:spacing w:after="0" w:line="240" w:lineRule="auto"/>
              <w:rPr>
                <w:rFonts w:cstheme="minorHAnsi"/>
              </w:rPr>
            </w:pPr>
            <w:bookmarkStart w:id="2" w:name="_Hlk131511671"/>
            <w:r w:rsidRPr="008F27F1">
              <w:rPr>
                <w:rFonts w:cstheme="minorHAnsi"/>
              </w:rPr>
              <w:t>…………….brutto</w:t>
            </w:r>
          </w:p>
          <w:p w14:paraId="069FC95B" w14:textId="77777777" w:rsidR="00CF4A1B" w:rsidRPr="008F27F1" w:rsidRDefault="00CF4A1B" w:rsidP="00CF4A1B">
            <w:pPr>
              <w:spacing w:after="0" w:line="240" w:lineRule="auto"/>
              <w:rPr>
                <w:rFonts w:cstheme="minorHAnsi"/>
              </w:rPr>
            </w:pPr>
          </w:p>
          <w:p w14:paraId="7F673BE5" w14:textId="23F53DEC" w:rsidR="00DB0630" w:rsidRPr="008F27F1" w:rsidRDefault="00CF4A1B" w:rsidP="00CF4A1B">
            <w:pPr>
              <w:spacing w:after="0" w:line="240" w:lineRule="auto"/>
              <w:rPr>
                <w:rFonts w:cstheme="minorHAnsi"/>
              </w:rPr>
            </w:pPr>
            <w:r w:rsidRPr="008F27F1">
              <w:rPr>
                <w:rFonts w:cstheme="minorHAnsi"/>
              </w:rPr>
              <w:t xml:space="preserve"> </w:t>
            </w:r>
            <w:bookmarkEnd w:id="2"/>
          </w:p>
        </w:tc>
      </w:tr>
      <w:tr w:rsidR="00AA11AF" w:rsidRPr="008F27F1" w14:paraId="0A46D5DC" w14:textId="77777777" w:rsidTr="007A6388">
        <w:trPr>
          <w:trHeight w:val="1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7118" w14:textId="77777777" w:rsidR="00AA11AF" w:rsidRPr="008F27F1" w:rsidRDefault="00AA11AF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8314" w14:textId="77777777" w:rsidR="003C3AA6" w:rsidRPr="008F27F1" w:rsidRDefault="003C3AA6" w:rsidP="003C3AA6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proofErr w:type="spellStart"/>
            <w:r w:rsidRPr="008F27F1">
              <w:rPr>
                <w:rFonts w:cstheme="minorHAnsi"/>
                <w:b/>
                <w:bCs/>
                <w:color w:val="000000"/>
              </w:rPr>
              <w:t>Bobolandia</w:t>
            </w:r>
            <w:proofErr w:type="spellEnd"/>
            <w:r w:rsidRPr="008F27F1">
              <w:rPr>
                <w:rFonts w:cstheme="minorHAnsi"/>
                <w:b/>
                <w:color w:val="000000"/>
              </w:rPr>
              <w:t xml:space="preserve"> </w:t>
            </w:r>
          </w:p>
          <w:p w14:paraId="179F7C8C" w14:textId="77777777" w:rsidR="003C3AA6" w:rsidRPr="008F27F1" w:rsidRDefault="003C3AA6" w:rsidP="003C3AA6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b/>
                <w:color w:val="000000"/>
              </w:rPr>
              <w:t>ul. Opolska 188, 52-014 Wrocław</w:t>
            </w:r>
          </w:p>
          <w:p w14:paraId="5C79B803" w14:textId="77777777" w:rsidR="003C3AA6" w:rsidRPr="008F27F1" w:rsidRDefault="003C3AA6" w:rsidP="003C3AA6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>1. Trasa: Wysoka- Wrocław -Wysoka</w:t>
            </w:r>
          </w:p>
          <w:p w14:paraId="44952AEC" w14:textId="77777777" w:rsidR="00AA11AF" w:rsidRPr="008F27F1" w:rsidRDefault="003C3AA6" w:rsidP="006F1E1A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 xml:space="preserve">2. Trasa: Bielany Wrocławskie - Wrocław -Bielany Wrocławskie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85CA" w14:textId="77777777" w:rsidR="00AA11AF" w:rsidRPr="008F27F1" w:rsidRDefault="00AA11AF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18</w:t>
            </w:r>
            <w:r w:rsidR="008C6187" w:rsidRPr="008F27F1">
              <w:rPr>
                <w:rFonts w:cstheme="minorHAnsi"/>
                <w:b/>
              </w:rPr>
              <w:t>.01.2024</w:t>
            </w:r>
          </w:p>
          <w:p w14:paraId="74C558FE" w14:textId="77777777" w:rsidR="00AA11AF" w:rsidRPr="008F27F1" w:rsidRDefault="00AA11AF" w:rsidP="00CF4A1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F478" w14:textId="77777777" w:rsidR="00AA11AF" w:rsidRPr="008F27F1" w:rsidRDefault="00AA11AF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8486" w14:textId="77777777" w:rsidR="00AA11AF" w:rsidRPr="008F27F1" w:rsidRDefault="00AA11AF" w:rsidP="00EC5E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A11AF" w:rsidRPr="008F27F1" w14:paraId="5996EB46" w14:textId="77777777" w:rsidTr="007A6388">
        <w:trPr>
          <w:trHeight w:val="1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0FD8" w14:textId="77777777" w:rsidR="00AA11AF" w:rsidRPr="008F27F1" w:rsidRDefault="00AA11AF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B0C8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b/>
                <w:color w:val="000000"/>
              </w:rPr>
              <w:t xml:space="preserve">Kino </w:t>
            </w:r>
            <w:r w:rsidR="008C6187" w:rsidRPr="008F27F1">
              <w:rPr>
                <w:rFonts w:cstheme="minorHAnsi"/>
                <w:b/>
                <w:color w:val="000000"/>
              </w:rPr>
              <w:t>-</w:t>
            </w:r>
            <w:r w:rsidRPr="008F27F1">
              <w:rPr>
                <w:rFonts w:cstheme="minorHAnsi"/>
                <w:b/>
                <w:color w:val="000000"/>
              </w:rPr>
              <w:t xml:space="preserve"> Aleja Bielany</w:t>
            </w:r>
          </w:p>
          <w:p w14:paraId="2CC59DEF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b/>
                <w:color w:val="000000"/>
              </w:rPr>
              <w:t>Bielany Wrocławskie</w:t>
            </w:r>
          </w:p>
          <w:p w14:paraId="344892EC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 xml:space="preserve">1. Trasa: </w:t>
            </w:r>
            <w:proofErr w:type="spellStart"/>
            <w:r w:rsidRPr="008F27F1">
              <w:rPr>
                <w:rFonts w:cstheme="minorHAnsi"/>
                <w:color w:val="000000"/>
              </w:rPr>
              <w:t>Wysoka-Bialan</w:t>
            </w:r>
            <w:proofErr w:type="spellEnd"/>
            <w:r w:rsidR="00EC5EFC" w:rsidRPr="008F27F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27F1">
              <w:rPr>
                <w:rFonts w:cstheme="minorHAnsi"/>
                <w:color w:val="000000"/>
              </w:rPr>
              <w:t>Wr</w:t>
            </w:r>
            <w:proofErr w:type="spellEnd"/>
            <w:r w:rsidR="006F1E1A">
              <w:rPr>
                <w:rFonts w:cstheme="minorHAnsi"/>
                <w:color w:val="000000"/>
              </w:rPr>
              <w:t>.</w:t>
            </w:r>
            <w:r w:rsidRPr="008F27F1">
              <w:rPr>
                <w:rFonts w:cstheme="minorHAnsi"/>
                <w:color w:val="000000"/>
              </w:rPr>
              <w:t>-Wysoka</w:t>
            </w:r>
          </w:p>
          <w:p w14:paraId="5F392AF2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 xml:space="preserve">2. Trasa: Bielany Wrocławskie szkoła-Aleja </w:t>
            </w:r>
            <w:proofErr w:type="spellStart"/>
            <w:r w:rsidRPr="008F27F1">
              <w:rPr>
                <w:rFonts w:cstheme="minorHAnsi"/>
                <w:color w:val="000000"/>
              </w:rPr>
              <w:t>Bielany-Bielany</w:t>
            </w:r>
            <w:proofErr w:type="spellEnd"/>
            <w:r w:rsidRPr="008F27F1">
              <w:rPr>
                <w:rFonts w:cstheme="minorHAnsi"/>
                <w:color w:val="000000"/>
              </w:rPr>
              <w:t xml:space="preserve"> Wrocławskie szkoła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5D22" w14:textId="77777777" w:rsidR="00AA11AF" w:rsidRPr="008F27F1" w:rsidRDefault="00AA11AF" w:rsidP="00CF4A1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19</w:t>
            </w:r>
            <w:r w:rsidR="008C6187" w:rsidRPr="008F27F1">
              <w:rPr>
                <w:rFonts w:cstheme="minorHAnsi"/>
                <w:b/>
              </w:rPr>
              <w:t>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A551" w14:textId="77777777" w:rsidR="00AA11AF" w:rsidRPr="008F27F1" w:rsidRDefault="00AA11AF" w:rsidP="00EC5EFC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BE3C" w14:textId="77777777" w:rsidR="00AA11AF" w:rsidRPr="008F27F1" w:rsidRDefault="00AA11AF" w:rsidP="003C3AA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A11AF" w:rsidRPr="008F27F1" w14:paraId="60A63508" w14:textId="77777777" w:rsidTr="007A6388">
        <w:trPr>
          <w:trHeight w:val="1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B06D" w14:textId="77777777" w:rsidR="00AA11AF" w:rsidRPr="008F27F1" w:rsidRDefault="00AA11AF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10D4" w14:textId="77777777" w:rsidR="003C3AA6" w:rsidRPr="008F27F1" w:rsidRDefault="003C3AA6" w:rsidP="003C3AA6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proofErr w:type="spellStart"/>
            <w:r w:rsidRPr="008F27F1">
              <w:rPr>
                <w:rFonts w:cstheme="minorHAnsi"/>
                <w:b/>
                <w:bCs/>
                <w:color w:val="000000"/>
              </w:rPr>
              <w:t>Bobolandia</w:t>
            </w:r>
            <w:proofErr w:type="spellEnd"/>
            <w:r w:rsidRPr="008F27F1">
              <w:rPr>
                <w:rFonts w:cstheme="minorHAnsi"/>
                <w:b/>
                <w:color w:val="000000"/>
              </w:rPr>
              <w:t xml:space="preserve"> </w:t>
            </w:r>
          </w:p>
          <w:p w14:paraId="0B275695" w14:textId="77777777" w:rsidR="003C3AA6" w:rsidRPr="008F27F1" w:rsidRDefault="003C3AA6" w:rsidP="003C3AA6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b/>
                <w:color w:val="000000"/>
              </w:rPr>
              <w:t>ul. Opolska 188, 52-014 Wrocław</w:t>
            </w:r>
          </w:p>
          <w:p w14:paraId="7F314321" w14:textId="77777777" w:rsidR="003C3AA6" w:rsidRPr="008F27F1" w:rsidRDefault="003C3AA6" w:rsidP="003C3AA6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>1. Trasa: Kobierzyce-Wrocław-Kobierzyce</w:t>
            </w:r>
          </w:p>
          <w:p w14:paraId="1FE94CC1" w14:textId="77777777" w:rsidR="00AA11AF" w:rsidRPr="008F27F1" w:rsidRDefault="003C3AA6" w:rsidP="003C3AA6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>2</w:t>
            </w:r>
            <w:r w:rsidR="00CA4576">
              <w:rPr>
                <w:rFonts w:cstheme="minorHAnsi"/>
                <w:color w:val="000000"/>
              </w:rPr>
              <w:t>.</w:t>
            </w:r>
            <w:r w:rsidRPr="008F27F1">
              <w:rPr>
                <w:rFonts w:cstheme="minorHAnsi"/>
                <w:color w:val="000000"/>
              </w:rPr>
              <w:t xml:space="preserve"> Trasa: Tyniec Mały- Wrocław -Tyniec Mały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3871" w14:textId="77777777" w:rsidR="00AA11AF" w:rsidRPr="008F27F1" w:rsidRDefault="00AA11AF" w:rsidP="00CF4A1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19</w:t>
            </w:r>
            <w:r w:rsidR="008C6187" w:rsidRPr="008F27F1">
              <w:rPr>
                <w:rFonts w:cstheme="minorHAnsi"/>
                <w:b/>
              </w:rPr>
              <w:t>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26F6" w14:textId="77777777" w:rsidR="00AA11AF" w:rsidRPr="008F27F1" w:rsidRDefault="00AA11AF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7206" w14:textId="77777777" w:rsidR="00AA11AF" w:rsidRPr="008F27F1" w:rsidRDefault="00AA11AF" w:rsidP="00EC5E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A11AF" w:rsidRPr="008F27F1" w14:paraId="11AD8B49" w14:textId="77777777" w:rsidTr="007A6388">
        <w:trPr>
          <w:trHeight w:val="1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607A" w14:textId="77777777" w:rsidR="00AA11AF" w:rsidRPr="008F27F1" w:rsidRDefault="00AA11AF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09BB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b/>
                <w:color w:val="000000"/>
              </w:rPr>
              <w:t xml:space="preserve">Kino </w:t>
            </w:r>
            <w:r w:rsidR="008C6187" w:rsidRPr="008F27F1">
              <w:rPr>
                <w:rFonts w:cstheme="minorHAnsi"/>
                <w:b/>
                <w:color w:val="000000"/>
              </w:rPr>
              <w:t>-</w:t>
            </w:r>
            <w:r w:rsidRPr="008F27F1">
              <w:rPr>
                <w:rFonts w:cstheme="minorHAnsi"/>
                <w:b/>
                <w:color w:val="000000"/>
              </w:rPr>
              <w:t xml:space="preserve"> Aleja Bielany</w:t>
            </w:r>
          </w:p>
          <w:p w14:paraId="4D310381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b/>
                <w:color w:val="000000"/>
              </w:rPr>
              <w:t>Bielany Wrocławskie</w:t>
            </w:r>
          </w:p>
          <w:p w14:paraId="6C604B05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>1. Trasa: Kobierzyce-</w:t>
            </w:r>
            <w:proofErr w:type="spellStart"/>
            <w:r w:rsidRPr="008F27F1">
              <w:rPr>
                <w:rFonts w:cstheme="minorHAnsi"/>
                <w:color w:val="000000"/>
              </w:rPr>
              <w:t>Bialany</w:t>
            </w:r>
            <w:proofErr w:type="spellEnd"/>
            <w:r w:rsidRPr="008F27F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27F1">
              <w:rPr>
                <w:rFonts w:cstheme="minorHAnsi"/>
                <w:color w:val="000000"/>
              </w:rPr>
              <w:t>Wr</w:t>
            </w:r>
            <w:proofErr w:type="spellEnd"/>
            <w:r w:rsidR="006F1E1A">
              <w:rPr>
                <w:rFonts w:cstheme="minorHAnsi"/>
                <w:color w:val="000000"/>
              </w:rPr>
              <w:t>.</w:t>
            </w:r>
            <w:r w:rsidRPr="008F27F1">
              <w:rPr>
                <w:rFonts w:cstheme="minorHAnsi"/>
                <w:color w:val="000000"/>
              </w:rPr>
              <w:t>-Kobierzyce</w:t>
            </w:r>
          </w:p>
          <w:p w14:paraId="452AF2E1" w14:textId="77777777" w:rsidR="00AA11AF" w:rsidRPr="008F27F1" w:rsidRDefault="00AA11AF" w:rsidP="006F1E1A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>2</w:t>
            </w:r>
            <w:r w:rsidR="00CA4576">
              <w:rPr>
                <w:rFonts w:cstheme="minorHAnsi"/>
                <w:color w:val="000000"/>
              </w:rPr>
              <w:t>.</w:t>
            </w:r>
            <w:r w:rsidRPr="008F27F1">
              <w:rPr>
                <w:rFonts w:cstheme="minorHAnsi"/>
                <w:color w:val="000000"/>
              </w:rPr>
              <w:t xml:space="preserve"> Trasa: Tyniec Mały-</w:t>
            </w:r>
            <w:proofErr w:type="spellStart"/>
            <w:r w:rsidRPr="008F27F1">
              <w:rPr>
                <w:rFonts w:cstheme="minorHAnsi"/>
                <w:color w:val="000000"/>
              </w:rPr>
              <w:t>Bialany</w:t>
            </w:r>
            <w:proofErr w:type="spellEnd"/>
            <w:r w:rsidRPr="008F27F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27F1">
              <w:rPr>
                <w:rFonts w:cstheme="minorHAnsi"/>
                <w:color w:val="000000"/>
              </w:rPr>
              <w:t>Wr</w:t>
            </w:r>
            <w:proofErr w:type="spellEnd"/>
            <w:r w:rsidR="006F1E1A">
              <w:rPr>
                <w:rFonts w:cstheme="minorHAnsi"/>
                <w:color w:val="000000"/>
              </w:rPr>
              <w:t>.</w:t>
            </w:r>
            <w:r w:rsidRPr="008F27F1">
              <w:rPr>
                <w:rFonts w:cstheme="minorHAnsi"/>
                <w:color w:val="000000"/>
              </w:rPr>
              <w:t>-Tyniec Mały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8984" w14:textId="77777777" w:rsidR="00AA11AF" w:rsidRPr="008F27F1" w:rsidRDefault="00AA11AF" w:rsidP="00CF4A1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25</w:t>
            </w:r>
            <w:r w:rsidR="008C6187" w:rsidRPr="008F27F1">
              <w:rPr>
                <w:rFonts w:cstheme="minorHAnsi"/>
                <w:b/>
              </w:rPr>
              <w:t>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5661" w14:textId="77777777" w:rsidR="00AA11AF" w:rsidRPr="008F27F1" w:rsidRDefault="00AA11AF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C7BE" w14:textId="77777777" w:rsidR="00AA11AF" w:rsidRPr="008F27F1" w:rsidRDefault="00AA11AF" w:rsidP="00EC5E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A11AF" w:rsidRPr="008F27F1" w14:paraId="0DA857E7" w14:textId="77777777" w:rsidTr="007A6388">
        <w:trPr>
          <w:trHeight w:val="1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1908" w14:textId="77777777" w:rsidR="00AA11AF" w:rsidRPr="008F27F1" w:rsidRDefault="00AA11AF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1383" w14:textId="77777777" w:rsidR="003C3AA6" w:rsidRPr="008F27F1" w:rsidRDefault="003C3AA6" w:rsidP="003C3AA6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proofErr w:type="spellStart"/>
            <w:r w:rsidRPr="008F27F1">
              <w:rPr>
                <w:rFonts w:cstheme="minorHAnsi"/>
                <w:b/>
                <w:bCs/>
                <w:color w:val="000000"/>
              </w:rPr>
              <w:t>Bobolandia</w:t>
            </w:r>
            <w:proofErr w:type="spellEnd"/>
            <w:r w:rsidRPr="008F27F1">
              <w:rPr>
                <w:rFonts w:cstheme="minorHAnsi"/>
                <w:b/>
                <w:color w:val="000000"/>
              </w:rPr>
              <w:t xml:space="preserve"> </w:t>
            </w:r>
          </w:p>
          <w:p w14:paraId="191F46A2" w14:textId="77777777" w:rsidR="003C3AA6" w:rsidRPr="008F27F1" w:rsidRDefault="003C3AA6" w:rsidP="003C3AA6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b/>
                <w:color w:val="000000"/>
              </w:rPr>
              <w:t>ul. Opolska 188, 52-014 Wrocław</w:t>
            </w:r>
          </w:p>
          <w:p w14:paraId="5FE5779C" w14:textId="77777777" w:rsidR="003C3AA6" w:rsidRPr="008F27F1" w:rsidRDefault="003C3AA6" w:rsidP="003C3AA6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>1. Trasa: Wysoka- Wrocław -Wysoka</w:t>
            </w:r>
          </w:p>
          <w:p w14:paraId="012A95CF" w14:textId="77777777" w:rsidR="00AA11AF" w:rsidRPr="008F27F1" w:rsidRDefault="003C3AA6" w:rsidP="003C3AA6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>2. Trasa: Bielany Wrocławskie szkoła- Wrocław-Bielany Wrocławskie szkoła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DC85" w14:textId="77777777" w:rsidR="00AA11AF" w:rsidRPr="008F27F1" w:rsidRDefault="00AA11AF" w:rsidP="00CF4A1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25</w:t>
            </w:r>
            <w:r w:rsidR="008C6187" w:rsidRPr="008F27F1">
              <w:rPr>
                <w:rFonts w:cstheme="minorHAnsi"/>
                <w:b/>
              </w:rPr>
              <w:t>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CE9A" w14:textId="77777777" w:rsidR="00AA11AF" w:rsidRPr="008F27F1" w:rsidRDefault="00AA11AF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F205" w14:textId="77777777" w:rsidR="00AA11AF" w:rsidRPr="008F27F1" w:rsidRDefault="00AA11AF" w:rsidP="00EC5E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A11AF" w:rsidRPr="008F27F1" w14:paraId="6EFE4849" w14:textId="77777777" w:rsidTr="007A6388">
        <w:trPr>
          <w:trHeight w:val="17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E13C" w14:textId="77777777" w:rsidR="00AA11AF" w:rsidRPr="008F27F1" w:rsidRDefault="00AA11AF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63A1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b/>
                <w:color w:val="000000"/>
              </w:rPr>
              <w:t xml:space="preserve">Kino </w:t>
            </w:r>
            <w:r w:rsidR="008C6187" w:rsidRPr="008F27F1">
              <w:rPr>
                <w:rFonts w:cstheme="minorHAnsi"/>
                <w:b/>
                <w:color w:val="000000"/>
              </w:rPr>
              <w:t>-</w:t>
            </w:r>
            <w:r w:rsidRPr="008F27F1">
              <w:rPr>
                <w:rFonts w:cstheme="minorHAnsi"/>
                <w:b/>
                <w:color w:val="000000"/>
              </w:rPr>
              <w:t xml:space="preserve"> Aleja Bielany</w:t>
            </w:r>
          </w:p>
          <w:p w14:paraId="1EB41778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b/>
                <w:color w:val="000000"/>
              </w:rPr>
              <w:t>Bielany Wrocławskie</w:t>
            </w:r>
          </w:p>
          <w:p w14:paraId="7DF5135B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 xml:space="preserve">1. Trasa: </w:t>
            </w:r>
            <w:proofErr w:type="spellStart"/>
            <w:r w:rsidRPr="008F27F1">
              <w:rPr>
                <w:rFonts w:cstheme="minorHAnsi"/>
                <w:color w:val="000000"/>
              </w:rPr>
              <w:t>Wysoka-Bialany</w:t>
            </w:r>
            <w:proofErr w:type="spellEnd"/>
            <w:r w:rsidRPr="008F27F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27F1">
              <w:rPr>
                <w:rFonts w:cstheme="minorHAnsi"/>
                <w:color w:val="000000"/>
              </w:rPr>
              <w:t>Wr</w:t>
            </w:r>
            <w:proofErr w:type="spellEnd"/>
            <w:r w:rsidR="006F1E1A">
              <w:rPr>
                <w:rFonts w:cstheme="minorHAnsi"/>
                <w:color w:val="000000"/>
              </w:rPr>
              <w:t>.</w:t>
            </w:r>
            <w:r w:rsidRPr="008F27F1">
              <w:rPr>
                <w:rFonts w:cstheme="minorHAnsi"/>
                <w:color w:val="000000"/>
              </w:rPr>
              <w:t>-Wysoka</w:t>
            </w:r>
          </w:p>
          <w:p w14:paraId="3DF4962D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 xml:space="preserve">2. Trasa: Bielany Wrocławskie szkoła-Aleja </w:t>
            </w:r>
            <w:proofErr w:type="spellStart"/>
            <w:r w:rsidRPr="008F27F1">
              <w:rPr>
                <w:rFonts w:cstheme="minorHAnsi"/>
                <w:color w:val="000000"/>
              </w:rPr>
              <w:t>Bielany-Bielany</w:t>
            </w:r>
            <w:proofErr w:type="spellEnd"/>
            <w:r w:rsidRPr="008F27F1">
              <w:rPr>
                <w:rFonts w:cstheme="minorHAnsi"/>
                <w:color w:val="000000"/>
              </w:rPr>
              <w:t xml:space="preserve"> Wrocławskie szkoła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0999" w14:textId="77777777" w:rsidR="00AA11AF" w:rsidRPr="008F27F1" w:rsidRDefault="00AA11AF" w:rsidP="00CF4A1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26</w:t>
            </w:r>
            <w:r w:rsidR="008C6187" w:rsidRPr="008F27F1">
              <w:rPr>
                <w:rFonts w:cstheme="minorHAnsi"/>
                <w:b/>
              </w:rPr>
              <w:t>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16D5" w14:textId="77777777" w:rsidR="00AA11AF" w:rsidRPr="008F27F1" w:rsidRDefault="00AA11AF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EB15" w14:textId="77777777" w:rsidR="00AA11AF" w:rsidRPr="008F27F1" w:rsidRDefault="00AA11AF" w:rsidP="00EC5E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A11AF" w:rsidRPr="008F27F1" w14:paraId="133ED3D6" w14:textId="77777777" w:rsidTr="007A6388">
        <w:trPr>
          <w:trHeight w:val="1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198C" w14:textId="77777777" w:rsidR="00AA11AF" w:rsidRPr="008F27F1" w:rsidRDefault="00AA11AF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E19C" w14:textId="77777777" w:rsidR="003C3AA6" w:rsidRPr="008F27F1" w:rsidRDefault="003C3AA6" w:rsidP="003C3AA6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proofErr w:type="spellStart"/>
            <w:r w:rsidRPr="008F27F1">
              <w:rPr>
                <w:rFonts w:cstheme="minorHAnsi"/>
                <w:b/>
                <w:bCs/>
                <w:color w:val="000000"/>
              </w:rPr>
              <w:t>Bobolandia</w:t>
            </w:r>
            <w:proofErr w:type="spellEnd"/>
            <w:r w:rsidRPr="008F27F1">
              <w:rPr>
                <w:rFonts w:cstheme="minorHAnsi"/>
                <w:b/>
                <w:color w:val="000000"/>
              </w:rPr>
              <w:t xml:space="preserve"> </w:t>
            </w:r>
          </w:p>
          <w:p w14:paraId="67A3D7AA" w14:textId="77777777" w:rsidR="003C3AA6" w:rsidRPr="008F27F1" w:rsidRDefault="003C3AA6" w:rsidP="003C3AA6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b/>
                <w:color w:val="000000"/>
              </w:rPr>
              <w:t>ul. Opolska 188, 52-014 Wrocław</w:t>
            </w:r>
          </w:p>
          <w:p w14:paraId="1395853A" w14:textId="77777777" w:rsidR="003C3AA6" w:rsidRPr="008F27F1" w:rsidRDefault="003C3AA6" w:rsidP="003C3AA6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>1. Trasa: Kobierzyce- Wrocław -Kobierzyce</w:t>
            </w:r>
          </w:p>
          <w:p w14:paraId="6A24CE32" w14:textId="77777777" w:rsidR="00AA11AF" w:rsidRPr="008F27F1" w:rsidRDefault="003C3AA6" w:rsidP="003C3AA6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>2 Trasa: Tyniec Mały- Wrocław -Tyniec Mały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42FC" w14:textId="77777777" w:rsidR="00AA11AF" w:rsidRPr="008F27F1" w:rsidRDefault="00AA11AF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26</w:t>
            </w:r>
            <w:r w:rsidR="008C6187" w:rsidRPr="008F27F1">
              <w:rPr>
                <w:rFonts w:cstheme="minorHAnsi"/>
                <w:b/>
              </w:rPr>
              <w:t>.01.2024</w:t>
            </w:r>
          </w:p>
          <w:p w14:paraId="2EA189D3" w14:textId="77777777" w:rsidR="00AA11AF" w:rsidRPr="008F27F1" w:rsidRDefault="00AA11AF" w:rsidP="00EC5E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3A0C" w14:textId="77777777" w:rsidR="00AA11AF" w:rsidRPr="008F27F1" w:rsidRDefault="00AA11AF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A265" w14:textId="77777777" w:rsidR="00AA11AF" w:rsidRPr="008F27F1" w:rsidRDefault="00AA11AF" w:rsidP="00EC5E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A11AF" w:rsidRPr="008F27F1" w14:paraId="763621E1" w14:textId="77777777" w:rsidTr="007A6388">
        <w:trPr>
          <w:trHeight w:val="1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75BB" w14:textId="77777777" w:rsidR="00AA11AF" w:rsidRPr="008F27F1" w:rsidRDefault="00AA11AF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8198" w14:textId="77777777" w:rsidR="00AA11AF" w:rsidRPr="008F27F1" w:rsidRDefault="00AA11AF" w:rsidP="00EC5EFC">
            <w:pPr>
              <w:pStyle w:val="Akapitzlist1"/>
              <w:spacing w:after="0" w:line="240" w:lineRule="auto"/>
              <w:ind w:left="33"/>
              <w:rPr>
                <w:rFonts w:asciiTheme="minorHAnsi" w:hAnsiTheme="minorHAnsi" w:cstheme="minorHAnsi"/>
                <w:b/>
              </w:rPr>
            </w:pPr>
            <w:proofErr w:type="spellStart"/>
            <w:r w:rsidRPr="008F27F1">
              <w:rPr>
                <w:rFonts w:asciiTheme="minorHAnsi" w:hAnsiTheme="minorHAnsi" w:cstheme="minorHAnsi"/>
                <w:b/>
              </w:rPr>
              <w:t>Kalavela</w:t>
            </w:r>
            <w:proofErr w:type="spellEnd"/>
          </w:p>
          <w:p w14:paraId="095E6509" w14:textId="77777777" w:rsidR="00AA11AF" w:rsidRPr="008F27F1" w:rsidRDefault="00AA11AF" w:rsidP="00EC5EFC">
            <w:pPr>
              <w:pStyle w:val="Akapitzlist1"/>
              <w:spacing w:after="0" w:line="240" w:lineRule="auto"/>
              <w:ind w:left="33"/>
              <w:rPr>
                <w:rFonts w:asciiTheme="minorHAnsi" w:hAnsiTheme="minorHAnsi" w:cstheme="minorHAnsi"/>
                <w:b/>
              </w:rPr>
            </w:pPr>
            <w:r w:rsidRPr="008F27F1">
              <w:rPr>
                <w:rFonts w:asciiTheme="minorHAnsi" w:hAnsiTheme="minorHAnsi" w:cstheme="minorHAnsi"/>
                <w:b/>
              </w:rPr>
              <w:t>ul. Lapońska 1, 58-564 Borowice</w:t>
            </w:r>
          </w:p>
          <w:p w14:paraId="0556C252" w14:textId="77777777" w:rsidR="00AA11AF" w:rsidRPr="008F27F1" w:rsidRDefault="00AA11AF" w:rsidP="00EC5EFC">
            <w:pPr>
              <w:pStyle w:val="Akapitzlist1"/>
              <w:spacing w:after="0" w:line="240" w:lineRule="auto"/>
              <w:ind w:left="33"/>
              <w:rPr>
                <w:rFonts w:asciiTheme="minorHAnsi" w:hAnsiTheme="minorHAnsi" w:cstheme="minorHAnsi"/>
              </w:rPr>
            </w:pPr>
            <w:r w:rsidRPr="008F27F1">
              <w:rPr>
                <w:rFonts w:asciiTheme="minorHAnsi" w:hAnsiTheme="minorHAnsi" w:cstheme="minorHAnsi"/>
              </w:rPr>
              <w:t xml:space="preserve">Damianowice- Pustków Wilczkowski - Tyniec n/Śl.- Budziszów -Szczepankowice - Kuklice - Pełczyce </w:t>
            </w:r>
            <w:r w:rsidR="008C6187" w:rsidRPr="008F27F1">
              <w:rPr>
                <w:rFonts w:asciiTheme="minorHAnsi" w:hAnsiTheme="minorHAnsi" w:cstheme="minorHAnsi"/>
              </w:rPr>
              <w:t>-</w:t>
            </w:r>
            <w:r w:rsidRPr="008F27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27F1">
              <w:rPr>
                <w:rFonts w:asciiTheme="minorHAnsi" w:hAnsiTheme="minorHAnsi" w:cstheme="minorHAnsi"/>
                <w:b/>
              </w:rPr>
              <w:t>Kalavela</w:t>
            </w:r>
            <w:proofErr w:type="spellEnd"/>
            <w:r w:rsidRPr="008F27F1">
              <w:rPr>
                <w:rFonts w:asciiTheme="minorHAnsi" w:hAnsiTheme="minorHAnsi" w:cstheme="minorHAnsi"/>
              </w:rPr>
              <w:t xml:space="preserve"> - Pełczyce-Kuklice </w:t>
            </w:r>
            <w:r w:rsidR="008C6187" w:rsidRPr="008F27F1">
              <w:rPr>
                <w:rFonts w:asciiTheme="minorHAnsi" w:hAnsiTheme="minorHAnsi" w:cstheme="minorHAnsi"/>
              </w:rPr>
              <w:t>-</w:t>
            </w:r>
            <w:r w:rsidRPr="008F27F1">
              <w:rPr>
                <w:rFonts w:asciiTheme="minorHAnsi" w:hAnsiTheme="minorHAnsi" w:cstheme="minorHAnsi"/>
              </w:rPr>
              <w:t xml:space="preserve"> </w:t>
            </w:r>
            <w:r w:rsidRPr="008F27F1">
              <w:rPr>
                <w:rFonts w:asciiTheme="minorHAnsi" w:hAnsiTheme="minorHAnsi" w:cstheme="minorHAnsi"/>
              </w:rPr>
              <w:lastRenderedPageBreak/>
              <w:t xml:space="preserve">Szczepankowice - Budziszów - Tyniec n/ Śl. - Pustków Wilczkowski - Damianowice.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722B" w14:textId="77777777" w:rsidR="00AA11AF" w:rsidRPr="008F27F1" w:rsidRDefault="00AA11AF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lastRenderedPageBreak/>
              <w:t>luty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C62C" w14:textId="77777777" w:rsidR="00AA11AF" w:rsidRPr="008F27F1" w:rsidRDefault="00AA11AF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44D9" w14:textId="77777777" w:rsidR="00AA11AF" w:rsidRPr="008F27F1" w:rsidRDefault="00AA11AF" w:rsidP="00EC5E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A11AF" w:rsidRPr="008F27F1" w14:paraId="07A4EBEB" w14:textId="77777777" w:rsidTr="007A6388">
        <w:trPr>
          <w:trHeight w:val="1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A7E8" w14:textId="77777777" w:rsidR="00AA11AF" w:rsidRPr="008F27F1" w:rsidRDefault="00AA11AF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29CD" w14:textId="77777777" w:rsidR="00AA11AF" w:rsidRPr="008F27F1" w:rsidRDefault="00AA11AF" w:rsidP="00EC5EFC">
            <w:pPr>
              <w:pStyle w:val="Akapitzlist1"/>
              <w:spacing w:after="0" w:line="240" w:lineRule="auto"/>
              <w:ind w:left="33"/>
              <w:rPr>
                <w:rFonts w:asciiTheme="minorHAnsi" w:hAnsiTheme="minorHAnsi" w:cstheme="minorHAnsi"/>
                <w:b/>
              </w:rPr>
            </w:pPr>
            <w:proofErr w:type="spellStart"/>
            <w:r w:rsidRPr="008F27F1">
              <w:rPr>
                <w:rFonts w:asciiTheme="minorHAnsi" w:hAnsiTheme="minorHAnsi" w:cstheme="minorHAnsi"/>
                <w:b/>
              </w:rPr>
              <w:t>Kalavela</w:t>
            </w:r>
            <w:proofErr w:type="spellEnd"/>
          </w:p>
          <w:p w14:paraId="751C71FD" w14:textId="77777777" w:rsidR="00AA11AF" w:rsidRPr="008F27F1" w:rsidRDefault="00AA11AF" w:rsidP="00EC5EFC">
            <w:pPr>
              <w:pStyle w:val="Akapitzlist1"/>
              <w:spacing w:after="0" w:line="240" w:lineRule="auto"/>
              <w:ind w:left="33"/>
              <w:rPr>
                <w:rFonts w:asciiTheme="minorHAnsi" w:hAnsiTheme="minorHAnsi" w:cstheme="minorHAnsi"/>
                <w:b/>
              </w:rPr>
            </w:pPr>
            <w:r w:rsidRPr="008F27F1">
              <w:rPr>
                <w:rFonts w:asciiTheme="minorHAnsi" w:hAnsiTheme="minorHAnsi" w:cstheme="minorHAnsi"/>
                <w:b/>
              </w:rPr>
              <w:t>ul. Lapońska 1, 58-564 Borowice</w:t>
            </w:r>
          </w:p>
          <w:p w14:paraId="5F4DF2EA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</w:rPr>
              <w:t xml:space="preserve">Jaszowice - Rolantowice - Solna - Pustków Żurawski - Owsianka - Wierzbice- Żerniki Małe - Tyniec Mały </w:t>
            </w:r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</w:rPr>
              <w:t xml:space="preserve"> </w:t>
            </w:r>
            <w:proofErr w:type="spellStart"/>
            <w:r w:rsidRPr="008F27F1">
              <w:rPr>
                <w:rFonts w:cstheme="minorHAnsi"/>
                <w:b/>
              </w:rPr>
              <w:t>Kalavela</w:t>
            </w:r>
            <w:proofErr w:type="spellEnd"/>
            <w:r w:rsidRPr="008F27F1">
              <w:rPr>
                <w:rFonts w:cstheme="minorHAnsi"/>
              </w:rPr>
              <w:t xml:space="preserve"> - Tyniec Mały - Żerniki Małe - Wierzbice - Owsianka - Pustków Żurawski - Solna - Rolantowice - Jaszowice.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EC86" w14:textId="77777777" w:rsidR="00AA11AF" w:rsidRPr="008F27F1" w:rsidRDefault="00AA11AF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luty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B1A4" w14:textId="77777777" w:rsidR="00AA11AF" w:rsidRPr="008F27F1" w:rsidRDefault="00AA11AF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95B3" w14:textId="77777777" w:rsidR="00AA11AF" w:rsidRPr="008F27F1" w:rsidRDefault="00AA11AF" w:rsidP="00EC5E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A11AF" w:rsidRPr="008F27F1" w14:paraId="6815820B" w14:textId="77777777" w:rsidTr="007A6388">
        <w:trPr>
          <w:trHeight w:val="1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3B76" w14:textId="77777777" w:rsidR="00AA11AF" w:rsidRPr="008F27F1" w:rsidRDefault="00AA11AF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F456" w14:textId="77777777" w:rsidR="00AA11AF" w:rsidRPr="008F27F1" w:rsidRDefault="00AA11AF" w:rsidP="00EC5EFC">
            <w:pPr>
              <w:pStyle w:val="Akapitzlist1"/>
              <w:spacing w:after="0" w:line="240" w:lineRule="auto"/>
              <w:ind w:left="33"/>
              <w:rPr>
                <w:rFonts w:asciiTheme="minorHAnsi" w:hAnsiTheme="minorHAnsi" w:cstheme="minorHAnsi"/>
                <w:b/>
              </w:rPr>
            </w:pPr>
            <w:proofErr w:type="spellStart"/>
            <w:r w:rsidRPr="008F27F1">
              <w:rPr>
                <w:rFonts w:asciiTheme="minorHAnsi" w:hAnsiTheme="minorHAnsi" w:cstheme="minorHAnsi"/>
                <w:b/>
              </w:rPr>
              <w:t>Kalavela</w:t>
            </w:r>
            <w:proofErr w:type="spellEnd"/>
          </w:p>
          <w:p w14:paraId="7DBE523E" w14:textId="77777777" w:rsidR="00AA11AF" w:rsidRPr="008F27F1" w:rsidRDefault="00AA11AF" w:rsidP="00EC5EFC">
            <w:pPr>
              <w:pStyle w:val="Akapitzlist1"/>
              <w:spacing w:after="0" w:line="240" w:lineRule="auto"/>
              <w:ind w:left="33"/>
              <w:rPr>
                <w:rFonts w:asciiTheme="minorHAnsi" w:hAnsiTheme="minorHAnsi" w:cstheme="minorHAnsi"/>
                <w:b/>
              </w:rPr>
            </w:pPr>
            <w:r w:rsidRPr="008F27F1">
              <w:rPr>
                <w:rFonts w:asciiTheme="minorHAnsi" w:hAnsiTheme="minorHAnsi" w:cstheme="minorHAnsi"/>
                <w:b/>
              </w:rPr>
              <w:t>ul. Lapońska 1, 58-564 Borowice</w:t>
            </w:r>
          </w:p>
          <w:p w14:paraId="09660DE9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</w:rPr>
              <w:t xml:space="preserve">Kobierzyce </w:t>
            </w:r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</w:rPr>
              <w:t xml:space="preserve"> Królikowice </w:t>
            </w:r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</w:rPr>
              <w:t xml:space="preserve"> Chrzanów - Magnice </w:t>
            </w:r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</w:rPr>
              <w:t xml:space="preserve"> Księginice </w:t>
            </w:r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</w:rPr>
              <w:t xml:space="preserve"> Domasław - Ślęza- Wysoka </w:t>
            </w:r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</w:rPr>
              <w:t xml:space="preserve"> </w:t>
            </w:r>
            <w:proofErr w:type="spellStart"/>
            <w:r w:rsidRPr="008F27F1">
              <w:rPr>
                <w:rFonts w:cstheme="minorHAnsi"/>
                <w:b/>
              </w:rPr>
              <w:t>Kalavela</w:t>
            </w:r>
            <w:proofErr w:type="spellEnd"/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</w:rPr>
              <w:t xml:space="preserve"> Wysoka </w:t>
            </w:r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</w:rPr>
              <w:t xml:space="preserve"> Ślęza - Domasław </w:t>
            </w:r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</w:rPr>
              <w:t xml:space="preserve"> Księginice </w:t>
            </w:r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</w:rPr>
              <w:t xml:space="preserve"> Magnice - Chrzanów </w:t>
            </w:r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</w:rPr>
              <w:t xml:space="preserve"> Królikowice - Kobierzyce.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6103" w14:textId="77777777" w:rsidR="00AA11AF" w:rsidRPr="008F27F1" w:rsidRDefault="00AA11AF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luty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80DC" w14:textId="77777777" w:rsidR="00AA11AF" w:rsidRPr="008F27F1" w:rsidRDefault="00AA11AF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70C7" w14:textId="77777777" w:rsidR="00AA11AF" w:rsidRPr="008F27F1" w:rsidRDefault="00AA11AF" w:rsidP="00EC5E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A11AF" w:rsidRPr="008F27F1" w14:paraId="30AE6994" w14:textId="77777777" w:rsidTr="007A6388">
        <w:trPr>
          <w:trHeight w:val="1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496" w14:textId="77777777" w:rsidR="00AA11AF" w:rsidRPr="008F27F1" w:rsidRDefault="00AA11AF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4A3F" w14:textId="77777777" w:rsidR="00AA11AF" w:rsidRPr="008F27F1" w:rsidRDefault="00AA11AF" w:rsidP="00EC5EFC">
            <w:pPr>
              <w:pStyle w:val="Akapitzlist1"/>
              <w:spacing w:after="0" w:line="240" w:lineRule="auto"/>
              <w:ind w:left="33"/>
              <w:rPr>
                <w:rFonts w:asciiTheme="minorHAnsi" w:hAnsiTheme="minorHAnsi" w:cstheme="minorHAnsi"/>
                <w:b/>
              </w:rPr>
            </w:pPr>
            <w:r w:rsidRPr="008F27F1">
              <w:rPr>
                <w:rFonts w:asciiTheme="minorHAnsi" w:hAnsiTheme="minorHAnsi" w:cstheme="minorHAnsi"/>
                <w:b/>
              </w:rPr>
              <w:t>ZOO Wrocław,</w:t>
            </w:r>
          </w:p>
          <w:p w14:paraId="1B6F1EDE" w14:textId="77777777" w:rsidR="00AA11AF" w:rsidRPr="008F27F1" w:rsidRDefault="00AA11AF" w:rsidP="00EC5EFC">
            <w:pPr>
              <w:pStyle w:val="Akapitzlist1"/>
              <w:spacing w:after="0" w:line="240" w:lineRule="auto"/>
              <w:ind w:left="33"/>
              <w:rPr>
                <w:rFonts w:asciiTheme="minorHAnsi" w:hAnsiTheme="minorHAnsi" w:cstheme="minorHAnsi"/>
                <w:b/>
              </w:rPr>
            </w:pPr>
            <w:r w:rsidRPr="008F27F1">
              <w:rPr>
                <w:rFonts w:asciiTheme="minorHAnsi" w:hAnsiTheme="minorHAnsi" w:cstheme="minorHAnsi"/>
                <w:b/>
              </w:rPr>
              <w:t>ul.</w:t>
            </w:r>
            <w:r w:rsidRPr="008F27F1">
              <w:rPr>
                <w:rFonts w:asciiTheme="minorHAnsi" w:hAnsiTheme="minorHAnsi" w:cstheme="minorHAnsi"/>
              </w:rPr>
              <w:t xml:space="preserve"> </w:t>
            </w:r>
            <w:r w:rsidRPr="008F27F1">
              <w:rPr>
                <w:rFonts w:asciiTheme="minorHAnsi" w:hAnsiTheme="minorHAnsi" w:cstheme="minorHAnsi"/>
                <w:b/>
              </w:rPr>
              <w:t>Wróblewskiego 1-5, 51-618 Wrocław</w:t>
            </w:r>
          </w:p>
          <w:p w14:paraId="10FFE52C" w14:textId="77777777" w:rsidR="00AA11AF" w:rsidRPr="008F27F1" w:rsidRDefault="00AA11AF" w:rsidP="00EC5EFC">
            <w:pPr>
              <w:pStyle w:val="Akapitzlist1"/>
              <w:spacing w:after="0" w:line="240" w:lineRule="auto"/>
              <w:ind w:left="33"/>
              <w:rPr>
                <w:rFonts w:asciiTheme="minorHAnsi" w:hAnsiTheme="minorHAnsi" w:cstheme="minorHAnsi"/>
              </w:rPr>
            </w:pPr>
            <w:r w:rsidRPr="008F27F1">
              <w:rPr>
                <w:rFonts w:asciiTheme="minorHAnsi" w:hAnsiTheme="minorHAnsi" w:cstheme="minorHAnsi"/>
              </w:rPr>
              <w:t xml:space="preserve">Damianowice- Pustków Wilczkowski - Tyniec n/Śl.- Budziszów -Szczepankowice - Kuklice - Pełczyce </w:t>
            </w:r>
            <w:r w:rsidR="008C6187" w:rsidRPr="008F27F1">
              <w:rPr>
                <w:rFonts w:asciiTheme="minorHAnsi" w:hAnsiTheme="minorHAnsi" w:cstheme="minorHAnsi"/>
              </w:rPr>
              <w:t>-</w:t>
            </w:r>
            <w:r w:rsidRPr="008F27F1">
              <w:rPr>
                <w:rFonts w:asciiTheme="minorHAnsi" w:hAnsiTheme="minorHAnsi" w:cstheme="minorHAnsi"/>
              </w:rPr>
              <w:t xml:space="preserve"> </w:t>
            </w:r>
            <w:r w:rsidRPr="008F27F1">
              <w:rPr>
                <w:rFonts w:asciiTheme="minorHAnsi" w:hAnsiTheme="minorHAnsi" w:cstheme="minorHAnsi"/>
                <w:b/>
              </w:rPr>
              <w:t>Wrocław</w:t>
            </w:r>
            <w:r w:rsidRPr="008F27F1">
              <w:rPr>
                <w:rFonts w:asciiTheme="minorHAnsi" w:hAnsiTheme="minorHAnsi" w:cstheme="minorHAnsi"/>
              </w:rPr>
              <w:t xml:space="preserve"> - Pełczyce-Kuklice </w:t>
            </w:r>
            <w:r w:rsidR="008C6187" w:rsidRPr="008F27F1">
              <w:rPr>
                <w:rFonts w:asciiTheme="minorHAnsi" w:hAnsiTheme="minorHAnsi" w:cstheme="minorHAnsi"/>
              </w:rPr>
              <w:t>-</w:t>
            </w:r>
            <w:r w:rsidRPr="008F27F1">
              <w:rPr>
                <w:rFonts w:asciiTheme="minorHAnsi" w:hAnsiTheme="minorHAnsi" w:cstheme="minorHAnsi"/>
              </w:rPr>
              <w:t xml:space="preserve"> Szczepankowice - Budziszów - Tyniec n/ Śl. - Pustków Wilczkowski - Damianowice.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7724" w14:textId="77777777" w:rsidR="00AA11AF" w:rsidRPr="008F27F1" w:rsidRDefault="00974A5C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kwiecień/maj</w:t>
            </w:r>
          </w:p>
          <w:p w14:paraId="6D7275B8" w14:textId="77777777" w:rsidR="00AA11AF" w:rsidRPr="008F27F1" w:rsidRDefault="00AA11AF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0549" w14:textId="77777777" w:rsidR="00AA11AF" w:rsidRPr="008F27F1" w:rsidRDefault="00AA11AF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9BA9" w14:textId="77777777" w:rsidR="00AA11AF" w:rsidRPr="008F27F1" w:rsidRDefault="00AA11AF" w:rsidP="00EC5E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A11AF" w:rsidRPr="008F27F1" w14:paraId="5444FE93" w14:textId="77777777" w:rsidTr="007A6388">
        <w:trPr>
          <w:trHeight w:val="1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1BAC" w14:textId="77777777" w:rsidR="00AA11AF" w:rsidRPr="008F27F1" w:rsidRDefault="00AA11AF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6534" w14:textId="77777777" w:rsidR="00AA11AF" w:rsidRPr="008F27F1" w:rsidRDefault="00AA11AF" w:rsidP="00EC5EFC">
            <w:pPr>
              <w:pStyle w:val="Akapitzlist1"/>
              <w:spacing w:after="0" w:line="240" w:lineRule="auto"/>
              <w:ind w:left="33"/>
              <w:rPr>
                <w:rFonts w:asciiTheme="minorHAnsi" w:hAnsiTheme="minorHAnsi" w:cstheme="minorHAnsi"/>
                <w:b/>
              </w:rPr>
            </w:pPr>
            <w:r w:rsidRPr="008F27F1">
              <w:rPr>
                <w:rFonts w:asciiTheme="minorHAnsi" w:hAnsiTheme="minorHAnsi" w:cstheme="minorHAnsi"/>
                <w:b/>
              </w:rPr>
              <w:t>ZOO Wrocław,</w:t>
            </w:r>
          </w:p>
          <w:p w14:paraId="1ADE8649" w14:textId="77777777" w:rsidR="00AA11AF" w:rsidRPr="008F27F1" w:rsidRDefault="00AA11AF" w:rsidP="00EC5EFC">
            <w:pPr>
              <w:pStyle w:val="Akapitzlist1"/>
              <w:spacing w:after="0" w:line="240" w:lineRule="auto"/>
              <w:ind w:left="33"/>
              <w:rPr>
                <w:rFonts w:asciiTheme="minorHAnsi" w:hAnsiTheme="minorHAnsi" w:cstheme="minorHAnsi"/>
                <w:b/>
              </w:rPr>
            </w:pPr>
            <w:r w:rsidRPr="008F27F1">
              <w:rPr>
                <w:rFonts w:asciiTheme="minorHAnsi" w:hAnsiTheme="minorHAnsi" w:cstheme="minorHAnsi"/>
                <w:b/>
              </w:rPr>
              <w:t>ul.</w:t>
            </w:r>
            <w:r w:rsidRPr="008F27F1">
              <w:rPr>
                <w:rFonts w:asciiTheme="minorHAnsi" w:hAnsiTheme="minorHAnsi" w:cstheme="minorHAnsi"/>
              </w:rPr>
              <w:t xml:space="preserve"> </w:t>
            </w:r>
            <w:r w:rsidRPr="008F27F1">
              <w:rPr>
                <w:rFonts w:asciiTheme="minorHAnsi" w:hAnsiTheme="minorHAnsi" w:cstheme="minorHAnsi"/>
                <w:b/>
              </w:rPr>
              <w:t>Wróblewskiego 1-5, 51-618 Wrocław</w:t>
            </w:r>
          </w:p>
          <w:p w14:paraId="65D264E0" w14:textId="77777777" w:rsidR="00AA11AF" w:rsidRPr="008F27F1" w:rsidRDefault="00AA11AF" w:rsidP="00CA4576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</w:rPr>
              <w:t xml:space="preserve">Jaszowice - Rolantowice - Solna - Pustków Żurawski - Owsianka - Wierzbice- Żerniki Małe - Tyniec Mały </w:t>
            </w:r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</w:rPr>
              <w:t xml:space="preserve"> </w:t>
            </w:r>
            <w:r w:rsidRPr="008F27F1">
              <w:rPr>
                <w:rFonts w:cstheme="minorHAnsi"/>
                <w:b/>
              </w:rPr>
              <w:t>Wrocław</w:t>
            </w:r>
            <w:r w:rsidRPr="008F27F1">
              <w:rPr>
                <w:rFonts w:cstheme="minorHAnsi"/>
              </w:rPr>
              <w:t xml:space="preserve"> - Tyniec Mały- Żerniki Małe - Wierzbice - Owsianka - Pustków Żurawski - Solna - Rolantowice - Jaszowice.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D4B8" w14:textId="77777777" w:rsidR="00AA11AF" w:rsidRPr="008F27F1" w:rsidRDefault="00974A5C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kwiecień/maj</w:t>
            </w:r>
          </w:p>
          <w:p w14:paraId="44116D89" w14:textId="77777777" w:rsidR="00AA11AF" w:rsidRPr="008F27F1" w:rsidRDefault="00AA11AF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00AD" w14:textId="77777777" w:rsidR="00AA11AF" w:rsidRPr="008F27F1" w:rsidRDefault="00AA11AF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D9DF" w14:textId="77777777" w:rsidR="00AA11AF" w:rsidRPr="008F27F1" w:rsidRDefault="00AA11AF" w:rsidP="00EC5E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A11AF" w:rsidRPr="008F27F1" w14:paraId="63A16739" w14:textId="77777777" w:rsidTr="007A6388">
        <w:trPr>
          <w:trHeight w:val="1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40F0" w14:textId="77777777" w:rsidR="00AA11AF" w:rsidRPr="008F27F1" w:rsidRDefault="00AA11AF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3AD6" w14:textId="77777777" w:rsidR="00AA11AF" w:rsidRPr="008F27F1" w:rsidRDefault="00AA11AF" w:rsidP="00EC5EFC">
            <w:pPr>
              <w:pStyle w:val="Akapitzlist1"/>
              <w:spacing w:after="0" w:line="240" w:lineRule="auto"/>
              <w:ind w:left="33" w:right="-142"/>
              <w:rPr>
                <w:rFonts w:asciiTheme="minorHAnsi" w:hAnsiTheme="minorHAnsi" w:cstheme="minorHAnsi"/>
                <w:b/>
              </w:rPr>
            </w:pPr>
            <w:r w:rsidRPr="008F27F1">
              <w:rPr>
                <w:rFonts w:asciiTheme="minorHAnsi" w:hAnsiTheme="minorHAnsi" w:cstheme="minorHAnsi"/>
                <w:b/>
              </w:rPr>
              <w:t>ZOO Wrocław,</w:t>
            </w:r>
          </w:p>
          <w:p w14:paraId="4DE50320" w14:textId="77777777" w:rsidR="00AA11AF" w:rsidRPr="008F27F1" w:rsidRDefault="00AA11AF" w:rsidP="00EC5EFC">
            <w:pPr>
              <w:pStyle w:val="Akapitzlist1"/>
              <w:spacing w:after="0" w:line="240" w:lineRule="auto"/>
              <w:ind w:left="33" w:right="-142"/>
              <w:rPr>
                <w:rFonts w:asciiTheme="minorHAnsi" w:hAnsiTheme="minorHAnsi" w:cstheme="minorHAnsi"/>
                <w:b/>
              </w:rPr>
            </w:pPr>
            <w:r w:rsidRPr="008F27F1">
              <w:rPr>
                <w:rFonts w:asciiTheme="minorHAnsi" w:hAnsiTheme="minorHAnsi" w:cstheme="minorHAnsi"/>
                <w:b/>
              </w:rPr>
              <w:t>ul.</w:t>
            </w:r>
            <w:r w:rsidRPr="008F27F1">
              <w:rPr>
                <w:rFonts w:asciiTheme="minorHAnsi" w:hAnsiTheme="minorHAnsi" w:cstheme="minorHAnsi"/>
              </w:rPr>
              <w:t xml:space="preserve"> </w:t>
            </w:r>
            <w:r w:rsidRPr="008F27F1">
              <w:rPr>
                <w:rFonts w:asciiTheme="minorHAnsi" w:hAnsiTheme="minorHAnsi" w:cstheme="minorHAnsi"/>
                <w:b/>
              </w:rPr>
              <w:t>Wróblewskiego 1-5, Wrocław</w:t>
            </w:r>
          </w:p>
          <w:p w14:paraId="65B5C53B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</w:rPr>
              <w:t xml:space="preserve">Kobierzyce </w:t>
            </w:r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</w:rPr>
              <w:t xml:space="preserve"> Królikowice </w:t>
            </w:r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</w:rPr>
              <w:t xml:space="preserve"> Chrzanów - Magnice </w:t>
            </w:r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</w:rPr>
              <w:t xml:space="preserve"> Księginice </w:t>
            </w:r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</w:rPr>
              <w:t xml:space="preserve"> Domasław - Ślęza- Wysoka </w:t>
            </w:r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  <w:b/>
              </w:rPr>
              <w:t>Wrocław</w:t>
            </w:r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</w:rPr>
              <w:t xml:space="preserve"> Wysoka </w:t>
            </w:r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</w:rPr>
              <w:t xml:space="preserve"> Ślęza - Domasław </w:t>
            </w:r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</w:rPr>
              <w:t xml:space="preserve"> Księginice </w:t>
            </w:r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</w:rPr>
              <w:t xml:space="preserve"> Magnice - Chrzanów </w:t>
            </w:r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</w:rPr>
              <w:t xml:space="preserve"> Królikowice - Kobierzyce.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43C6" w14:textId="77777777" w:rsidR="00AA11AF" w:rsidRPr="008F27F1" w:rsidRDefault="00974A5C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kwiecień/maj</w:t>
            </w:r>
          </w:p>
          <w:p w14:paraId="33A0C684" w14:textId="77777777" w:rsidR="00AA11AF" w:rsidRPr="008F27F1" w:rsidRDefault="00AA11AF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89A6" w14:textId="77777777" w:rsidR="00AA11AF" w:rsidRPr="008F27F1" w:rsidRDefault="00AA11AF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B06" w14:textId="77777777" w:rsidR="00AA11AF" w:rsidRPr="008F27F1" w:rsidRDefault="00AA11AF" w:rsidP="00EC5E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C5EFC" w:rsidRPr="008F27F1" w14:paraId="1A405378" w14:textId="77777777" w:rsidTr="007A6388">
        <w:trPr>
          <w:trHeight w:val="1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F1F0" w14:textId="77777777" w:rsidR="00AA11AF" w:rsidRPr="008F27F1" w:rsidRDefault="00AA11AF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642B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b/>
                <w:color w:val="000000"/>
              </w:rPr>
              <w:t>Jura Park Krasiejów</w:t>
            </w:r>
          </w:p>
          <w:p w14:paraId="4D2EB99C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b/>
                <w:color w:val="000000"/>
              </w:rPr>
              <w:t>ul. 1 Maja 10, 46-040 Krasiejów</w:t>
            </w:r>
          </w:p>
          <w:p w14:paraId="14937668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>Kobierzyce-Krasiejów-Kobierzyce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3A5C" w14:textId="77777777" w:rsidR="00AA11AF" w:rsidRPr="008F27F1" w:rsidRDefault="00974A5C" w:rsidP="00CF4A1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lipiec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DFAC" w14:textId="77777777" w:rsidR="00AA11AF" w:rsidRPr="008F27F1" w:rsidRDefault="00AA11AF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93E4" w14:textId="77777777" w:rsidR="00AA11AF" w:rsidRPr="008F27F1" w:rsidRDefault="00AA11AF" w:rsidP="00EC5E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A11AF" w:rsidRPr="008F27F1" w14:paraId="1FEA3C50" w14:textId="77777777" w:rsidTr="007A6388">
        <w:trPr>
          <w:trHeight w:val="1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DA91" w14:textId="77777777" w:rsidR="00AA11AF" w:rsidRPr="008F27F1" w:rsidRDefault="00AA11AF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BA74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b/>
                <w:color w:val="000000"/>
              </w:rPr>
              <w:t>Wioska Indiańska</w:t>
            </w:r>
          </w:p>
          <w:p w14:paraId="4634BC72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b/>
                <w:color w:val="000000"/>
              </w:rPr>
              <w:t>Zabrodzie 27, 52-327 Wrocław</w:t>
            </w:r>
          </w:p>
          <w:p w14:paraId="702E461D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>Kobierzyce-Zabrodzie-Kobierzyce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CB89" w14:textId="77777777" w:rsidR="00AA11AF" w:rsidRPr="008F27F1" w:rsidRDefault="00974A5C" w:rsidP="00CF4A1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lipiec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0A20" w14:textId="77777777" w:rsidR="00AA11AF" w:rsidRPr="008F27F1" w:rsidRDefault="00AA11AF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7924" w14:textId="77777777" w:rsidR="00AA11AF" w:rsidRPr="008F27F1" w:rsidRDefault="00AA11AF" w:rsidP="00EC5E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A11AF" w:rsidRPr="008F27F1" w14:paraId="58713F9A" w14:textId="77777777" w:rsidTr="007A6388">
        <w:trPr>
          <w:trHeight w:val="1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18E" w14:textId="77777777" w:rsidR="00AA11AF" w:rsidRPr="008F27F1" w:rsidRDefault="00AA11AF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2323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b/>
                <w:color w:val="000000"/>
              </w:rPr>
              <w:t>Ogród Japoński, Park Szczytnicki</w:t>
            </w:r>
          </w:p>
          <w:p w14:paraId="2E63EDFA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Style w:val="lrzxr"/>
                <w:rFonts w:cstheme="minorHAnsi"/>
              </w:rPr>
            </w:pPr>
            <w:bookmarkStart w:id="3" w:name="_Hlk151362844"/>
            <w:r w:rsidRPr="008F27F1">
              <w:rPr>
                <w:rStyle w:val="lrzxr"/>
                <w:rFonts w:cstheme="minorHAnsi"/>
                <w:b/>
              </w:rPr>
              <w:t>ul. Mickiewicza 1, 51-618 Wrocław</w:t>
            </w:r>
            <w:bookmarkEnd w:id="3"/>
          </w:p>
          <w:p w14:paraId="4AAD57C0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>1. Trasa: Kobierzyce-Wrocław-Kobierzyce</w:t>
            </w:r>
          </w:p>
          <w:p w14:paraId="770C48F9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>2 Trasa: Tyniec Mały- Wrocław -Tyniec Mały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6BB3" w14:textId="77777777" w:rsidR="00AA11AF" w:rsidRPr="008F27F1" w:rsidRDefault="00974A5C" w:rsidP="003A7909">
            <w:pPr>
              <w:spacing w:after="0" w:line="240" w:lineRule="auto"/>
              <w:jc w:val="center"/>
              <w:rPr>
                <w:rFonts w:cstheme="minorHAnsi"/>
              </w:rPr>
            </w:pPr>
            <w:r w:rsidRPr="008F27F1">
              <w:rPr>
                <w:rStyle w:val="lrzxr"/>
                <w:rFonts w:cstheme="minorHAnsi"/>
                <w:b/>
                <w:bCs/>
              </w:rPr>
              <w:t>27.06.2024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7397" w14:textId="77777777" w:rsidR="00AA11AF" w:rsidRPr="008F27F1" w:rsidRDefault="00EC5EFC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3F3A" w14:textId="77777777" w:rsidR="00AA11AF" w:rsidRPr="008F27F1" w:rsidRDefault="00AA11AF" w:rsidP="00EC5E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A11AF" w:rsidRPr="008F27F1" w14:paraId="4E2337DC" w14:textId="77777777" w:rsidTr="007A6388">
        <w:trPr>
          <w:trHeight w:val="1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E53E" w14:textId="77777777" w:rsidR="00AA11AF" w:rsidRPr="008F27F1" w:rsidRDefault="00AA11AF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3D62" w14:textId="77777777" w:rsidR="008F27F1" w:rsidRDefault="00AA11AF" w:rsidP="00EC5EFC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F27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Basen w Strzelinie </w:t>
            </w:r>
          </w:p>
          <w:p w14:paraId="3B13CBD8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F27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ul. Gen. L. Okulickiego 10</w:t>
            </w:r>
          </w:p>
          <w:p w14:paraId="017FDEE3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>1. Trasa: Wysoka- Strzelin-Wysoka</w:t>
            </w:r>
          </w:p>
          <w:p w14:paraId="21964D89" w14:textId="77777777" w:rsidR="00AA11AF" w:rsidRPr="008F27F1" w:rsidRDefault="00AA11AF" w:rsidP="006F1E1A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 xml:space="preserve">2. Trasa: Bielany </w:t>
            </w:r>
            <w:proofErr w:type="spellStart"/>
            <w:r w:rsidRPr="008F27F1">
              <w:rPr>
                <w:rFonts w:cstheme="minorHAnsi"/>
                <w:color w:val="000000"/>
              </w:rPr>
              <w:t>Wr</w:t>
            </w:r>
            <w:proofErr w:type="spellEnd"/>
            <w:r w:rsidR="006F1E1A">
              <w:rPr>
                <w:rFonts w:cstheme="minorHAnsi"/>
                <w:color w:val="000000"/>
              </w:rPr>
              <w:t>.</w:t>
            </w:r>
            <w:r w:rsidRPr="008F27F1">
              <w:rPr>
                <w:rFonts w:cstheme="minorHAnsi"/>
                <w:color w:val="000000"/>
              </w:rPr>
              <w:t xml:space="preserve">- Strzelin -Bielany </w:t>
            </w:r>
            <w:proofErr w:type="spellStart"/>
            <w:r w:rsidRPr="008F27F1">
              <w:rPr>
                <w:rFonts w:cstheme="minorHAnsi"/>
                <w:color w:val="000000"/>
              </w:rPr>
              <w:t>Wr</w:t>
            </w:r>
            <w:proofErr w:type="spellEnd"/>
            <w:r w:rsidR="006F1E1A">
              <w:rPr>
                <w:rFonts w:cstheme="minorHAns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348C" w14:textId="77777777" w:rsidR="00AA11AF" w:rsidRPr="008F27F1" w:rsidRDefault="00AA11AF" w:rsidP="00EC5EFC">
            <w:pPr>
              <w:spacing w:after="0" w:line="240" w:lineRule="auto"/>
              <w:jc w:val="center"/>
              <w:rPr>
                <w:rFonts w:cstheme="minorHAnsi"/>
              </w:rPr>
            </w:pPr>
            <w:r w:rsidRPr="008F27F1">
              <w:rPr>
                <w:rStyle w:val="lrzxr"/>
                <w:rFonts w:cstheme="minorHAnsi"/>
                <w:b/>
                <w:bCs/>
              </w:rPr>
              <w:t>27.06.2024r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B18B" w14:textId="77777777" w:rsidR="00AA11AF" w:rsidRPr="008F27F1" w:rsidRDefault="00EC5EFC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F90C" w14:textId="77777777" w:rsidR="00AA11AF" w:rsidRPr="008F27F1" w:rsidRDefault="00AA11AF" w:rsidP="00EC5E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C5EFC" w:rsidRPr="008F27F1" w14:paraId="682D15ED" w14:textId="77777777" w:rsidTr="007A6388">
        <w:trPr>
          <w:trHeight w:val="1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C3B2" w14:textId="77777777" w:rsidR="00AA11AF" w:rsidRPr="008F27F1" w:rsidRDefault="00AA11AF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5629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b/>
                <w:color w:val="000000"/>
              </w:rPr>
              <w:t>Ogród Japoński, Park Szczytnicki</w:t>
            </w:r>
          </w:p>
          <w:p w14:paraId="0F883C36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Style w:val="lrzxr"/>
                <w:rFonts w:cstheme="minorHAnsi"/>
              </w:rPr>
            </w:pPr>
            <w:r w:rsidRPr="008F27F1">
              <w:rPr>
                <w:rStyle w:val="lrzxr"/>
                <w:rFonts w:cstheme="minorHAnsi"/>
                <w:b/>
              </w:rPr>
              <w:t>ul. Mickiewicza 1, 51-618 Wrocław</w:t>
            </w:r>
          </w:p>
          <w:p w14:paraId="787AAADF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 xml:space="preserve">1. Trasa: Wysoka- </w:t>
            </w:r>
            <w:r w:rsidRPr="008F27F1">
              <w:rPr>
                <w:rFonts w:cstheme="minorHAnsi"/>
                <w:b/>
                <w:color w:val="000000"/>
              </w:rPr>
              <w:t>Wrocław</w:t>
            </w:r>
            <w:r w:rsidRPr="008F27F1">
              <w:rPr>
                <w:rFonts w:cstheme="minorHAnsi"/>
                <w:color w:val="000000"/>
              </w:rPr>
              <w:t xml:space="preserve"> -Wysoka</w:t>
            </w:r>
          </w:p>
          <w:p w14:paraId="14FA2340" w14:textId="77777777" w:rsidR="00AA11AF" w:rsidRPr="008F27F1" w:rsidRDefault="00AA11AF" w:rsidP="006F1E1A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 xml:space="preserve">2. Trasa: Bielany </w:t>
            </w:r>
            <w:proofErr w:type="spellStart"/>
            <w:r w:rsidRPr="008F27F1">
              <w:rPr>
                <w:rFonts w:cstheme="minorHAnsi"/>
                <w:color w:val="000000"/>
              </w:rPr>
              <w:t>Wr</w:t>
            </w:r>
            <w:proofErr w:type="spellEnd"/>
            <w:r w:rsidR="006F1E1A">
              <w:rPr>
                <w:rFonts w:cstheme="minorHAnsi"/>
                <w:color w:val="000000"/>
              </w:rPr>
              <w:t>.</w:t>
            </w:r>
            <w:r w:rsidRPr="008F27F1">
              <w:rPr>
                <w:rFonts w:cstheme="minorHAnsi"/>
                <w:color w:val="000000"/>
              </w:rPr>
              <w:t xml:space="preserve">- </w:t>
            </w:r>
            <w:r w:rsidRPr="008F27F1">
              <w:rPr>
                <w:rFonts w:cstheme="minorHAnsi"/>
                <w:b/>
                <w:color w:val="000000"/>
              </w:rPr>
              <w:t>Wrocław</w:t>
            </w:r>
            <w:r w:rsidRPr="008F27F1">
              <w:rPr>
                <w:rFonts w:cstheme="minorHAnsi"/>
                <w:color w:val="000000"/>
              </w:rPr>
              <w:t xml:space="preserve"> -Bielany </w:t>
            </w:r>
            <w:proofErr w:type="spellStart"/>
            <w:r w:rsidRPr="008F27F1">
              <w:rPr>
                <w:rFonts w:cstheme="minorHAnsi"/>
                <w:color w:val="000000"/>
              </w:rPr>
              <w:t>Wr</w:t>
            </w:r>
            <w:proofErr w:type="spellEnd"/>
            <w:r w:rsidR="006F1E1A">
              <w:rPr>
                <w:rFonts w:cstheme="minorHAns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1A00" w14:textId="77777777" w:rsidR="00AA11AF" w:rsidRPr="008F27F1" w:rsidRDefault="00AA11AF" w:rsidP="00EC5EFC">
            <w:pPr>
              <w:spacing w:after="0" w:line="240" w:lineRule="auto"/>
              <w:jc w:val="center"/>
              <w:rPr>
                <w:rFonts w:cstheme="minorHAnsi"/>
              </w:rPr>
            </w:pPr>
            <w:r w:rsidRPr="008F27F1">
              <w:rPr>
                <w:rStyle w:val="lrzxr"/>
                <w:rFonts w:cstheme="minorHAnsi"/>
                <w:b/>
                <w:bCs/>
              </w:rPr>
              <w:t>28</w:t>
            </w:r>
            <w:r w:rsidR="008C6187" w:rsidRPr="008F27F1">
              <w:rPr>
                <w:rStyle w:val="lrzxr"/>
                <w:rFonts w:cstheme="minorHAnsi"/>
                <w:b/>
                <w:bCs/>
              </w:rPr>
              <w:t>.06.2024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6458" w14:textId="77777777" w:rsidR="00AA11AF" w:rsidRPr="008F27F1" w:rsidRDefault="00EC5EFC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3E7D" w14:textId="77777777" w:rsidR="00AA11AF" w:rsidRPr="008F27F1" w:rsidRDefault="00AA11AF" w:rsidP="00EC5E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C5EFC" w:rsidRPr="008F27F1" w14:paraId="0688EFD3" w14:textId="77777777" w:rsidTr="007A6388">
        <w:trPr>
          <w:trHeight w:val="1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211B" w14:textId="77777777" w:rsidR="00AA11AF" w:rsidRPr="008F27F1" w:rsidRDefault="00AA11AF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D3E2" w14:textId="77777777" w:rsidR="008F27F1" w:rsidRDefault="00AA11AF" w:rsidP="00EC5EFC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F27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Basen w Strzelinie </w:t>
            </w:r>
          </w:p>
          <w:p w14:paraId="27EE8575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F27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ul. Gen. L. Okulickiego 10</w:t>
            </w:r>
          </w:p>
          <w:p w14:paraId="048292D4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>1. Trasa: Kobierzyce-</w:t>
            </w:r>
            <w:r w:rsidRPr="008F27F1">
              <w:rPr>
                <w:rFonts w:cstheme="minorHAnsi"/>
                <w:b/>
                <w:color w:val="000000"/>
              </w:rPr>
              <w:t>Strzelin</w:t>
            </w:r>
            <w:r w:rsidRPr="008F27F1">
              <w:rPr>
                <w:rFonts w:cstheme="minorHAnsi"/>
                <w:color w:val="000000"/>
              </w:rPr>
              <w:t>-Kobierzyce</w:t>
            </w:r>
          </w:p>
          <w:p w14:paraId="204780C5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>2</w:t>
            </w:r>
            <w:r w:rsidR="00CA4576">
              <w:rPr>
                <w:rFonts w:cstheme="minorHAnsi"/>
                <w:color w:val="000000"/>
              </w:rPr>
              <w:t>.</w:t>
            </w:r>
            <w:r w:rsidRPr="008F27F1">
              <w:rPr>
                <w:rFonts w:cstheme="minorHAnsi"/>
                <w:color w:val="000000"/>
              </w:rPr>
              <w:t xml:space="preserve"> Trasa: Tyniec Mały-</w:t>
            </w:r>
            <w:r w:rsidRPr="008F27F1">
              <w:rPr>
                <w:rFonts w:cstheme="minorHAnsi"/>
                <w:b/>
                <w:color w:val="000000"/>
              </w:rPr>
              <w:t>Strzelin</w:t>
            </w:r>
            <w:r w:rsidRPr="008F27F1">
              <w:rPr>
                <w:rFonts w:cstheme="minorHAnsi"/>
                <w:color w:val="000000"/>
              </w:rPr>
              <w:t>-Tyniec Mały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D06B" w14:textId="77777777" w:rsidR="00AA11AF" w:rsidRPr="008F27F1" w:rsidRDefault="00AA11AF" w:rsidP="00EC5EFC">
            <w:pPr>
              <w:spacing w:after="0" w:line="240" w:lineRule="auto"/>
              <w:jc w:val="center"/>
              <w:rPr>
                <w:rFonts w:cstheme="minorHAnsi"/>
              </w:rPr>
            </w:pPr>
            <w:r w:rsidRPr="008F27F1">
              <w:rPr>
                <w:rStyle w:val="lrzxr"/>
                <w:rFonts w:cstheme="minorHAnsi"/>
                <w:b/>
                <w:bCs/>
              </w:rPr>
              <w:t>28</w:t>
            </w:r>
            <w:r w:rsidR="008C6187" w:rsidRPr="008F27F1">
              <w:rPr>
                <w:rStyle w:val="lrzxr"/>
                <w:rFonts w:cstheme="minorHAnsi"/>
                <w:b/>
                <w:bCs/>
              </w:rPr>
              <w:t>.06.2024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8451" w14:textId="77777777" w:rsidR="00AA11AF" w:rsidRPr="008F27F1" w:rsidRDefault="00EC5EFC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038B" w14:textId="77777777" w:rsidR="00AA11AF" w:rsidRPr="008F27F1" w:rsidRDefault="00AA11AF" w:rsidP="00EC5E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C5EFC" w:rsidRPr="008F27F1" w14:paraId="51CF6CD2" w14:textId="77777777" w:rsidTr="007A6388">
        <w:trPr>
          <w:trHeight w:val="1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1CBC" w14:textId="77777777" w:rsidR="00AA11AF" w:rsidRPr="008F27F1" w:rsidRDefault="00AA11AF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4326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b/>
                <w:color w:val="000000"/>
              </w:rPr>
              <w:t>Ogród Japoński, Park Szczytnicki</w:t>
            </w:r>
          </w:p>
          <w:p w14:paraId="2978BD08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Style w:val="lrzxr"/>
                <w:rFonts w:cstheme="minorHAnsi"/>
              </w:rPr>
            </w:pPr>
            <w:r w:rsidRPr="008F27F1">
              <w:rPr>
                <w:rStyle w:val="lrzxr"/>
                <w:rFonts w:cstheme="minorHAnsi"/>
                <w:b/>
              </w:rPr>
              <w:t>ul. Mickiewicza 1, 51-618 Wrocław</w:t>
            </w:r>
          </w:p>
          <w:p w14:paraId="17F8A68A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 xml:space="preserve">1. Trasa: Kobierzyce- </w:t>
            </w:r>
            <w:r w:rsidRPr="008F27F1">
              <w:rPr>
                <w:rFonts w:cstheme="minorHAnsi"/>
                <w:b/>
                <w:color w:val="000000"/>
              </w:rPr>
              <w:t>Wrocław</w:t>
            </w:r>
            <w:r w:rsidRPr="008F27F1">
              <w:rPr>
                <w:rFonts w:cstheme="minorHAnsi"/>
                <w:color w:val="000000"/>
              </w:rPr>
              <w:t xml:space="preserve"> -Kobierzyce</w:t>
            </w:r>
          </w:p>
          <w:p w14:paraId="3919AC50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>2 Trasa: Tyniec Mały- Wrocław -Tyniec Mały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4B09" w14:textId="77777777" w:rsidR="00AA11AF" w:rsidRPr="008F27F1" w:rsidRDefault="00AA11AF" w:rsidP="00EC5EFC">
            <w:pPr>
              <w:spacing w:after="0" w:line="240" w:lineRule="auto"/>
              <w:jc w:val="center"/>
              <w:rPr>
                <w:rFonts w:cstheme="minorHAnsi"/>
              </w:rPr>
            </w:pPr>
            <w:r w:rsidRPr="008F27F1">
              <w:rPr>
                <w:rStyle w:val="lrzxr"/>
                <w:rFonts w:cstheme="minorHAnsi"/>
                <w:b/>
                <w:bCs/>
              </w:rPr>
              <w:t>4.07.2024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672B" w14:textId="77777777" w:rsidR="00AA11AF" w:rsidRPr="008F27F1" w:rsidRDefault="00EC5EFC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C0BB" w14:textId="77777777" w:rsidR="00AA11AF" w:rsidRPr="008F27F1" w:rsidRDefault="00AA11AF" w:rsidP="00EC5E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C5EFC" w:rsidRPr="008F27F1" w14:paraId="3EC86498" w14:textId="77777777" w:rsidTr="007A6388">
        <w:trPr>
          <w:trHeight w:val="1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988C" w14:textId="77777777" w:rsidR="00AA11AF" w:rsidRPr="008F27F1" w:rsidRDefault="00AA11AF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F327" w14:textId="77777777" w:rsidR="008F27F1" w:rsidRDefault="00AA11AF" w:rsidP="00EC5EFC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F27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Basen w Strzelinie </w:t>
            </w:r>
          </w:p>
          <w:p w14:paraId="5B42CCCC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F27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ul. Gen. L. Okulickiego 10</w:t>
            </w:r>
          </w:p>
          <w:p w14:paraId="2CB79FB4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>1. Trasa: Wysoka- Strzelin-Wysoka</w:t>
            </w:r>
          </w:p>
          <w:p w14:paraId="1B7694F5" w14:textId="77777777" w:rsidR="00AA11AF" w:rsidRPr="008F27F1" w:rsidRDefault="00AA11AF" w:rsidP="006F1E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F27F1">
              <w:rPr>
                <w:rFonts w:cstheme="minorHAnsi"/>
                <w:color w:val="000000"/>
              </w:rPr>
              <w:t xml:space="preserve">2. Trasa: Bielany </w:t>
            </w:r>
            <w:proofErr w:type="spellStart"/>
            <w:r w:rsidRPr="008F27F1">
              <w:rPr>
                <w:rFonts w:cstheme="minorHAnsi"/>
                <w:color w:val="000000"/>
              </w:rPr>
              <w:t>Wr</w:t>
            </w:r>
            <w:proofErr w:type="spellEnd"/>
            <w:r w:rsidR="006F1E1A">
              <w:rPr>
                <w:rFonts w:cstheme="minorHAnsi"/>
                <w:color w:val="000000"/>
              </w:rPr>
              <w:t>.</w:t>
            </w:r>
            <w:r w:rsidRPr="008F27F1">
              <w:rPr>
                <w:rFonts w:cstheme="minorHAnsi"/>
                <w:color w:val="000000"/>
              </w:rPr>
              <w:t xml:space="preserve">- Strzelin -Bielany </w:t>
            </w:r>
            <w:proofErr w:type="spellStart"/>
            <w:r w:rsidRPr="008F27F1">
              <w:rPr>
                <w:rFonts w:cstheme="minorHAnsi"/>
                <w:color w:val="000000"/>
              </w:rPr>
              <w:t>Wr</w:t>
            </w:r>
            <w:proofErr w:type="spellEnd"/>
            <w:r w:rsidR="006F1E1A">
              <w:rPr>
                <w:rFonts w:cstheme="minorHAns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494E" w14:textId="77777777" w:rsidR="00AA11AF" w:rsidRPr="008F27F1" w:rsidRDefault="00AA11AF" w:rsidP="00EC5EFC">
            <w:pPr>
              <w:suppressAutoHyphens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F27F1">
              <w:rPr>
                <w:rStyle w:val="lrzxr"/>
                <w:rFonts w:cstheme="minorHAnsi"/>
                <w:b/>
                <w:bCs/>
              </w:rPr>
              <w:t>4.07.2024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080E" w14:textId="77777777" w:rsidR="00AA11AF" w:rsidRPr="008F27F1" w:rsidRDefault="00EC5EFC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EF4E" w14:textId="77777777" w:rsidR="00AA11AF" w:rsidRPr="008F27F1" w:rsidRDefault="00AA11AF" w:rsidP="00EC5E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C5EFC" w:rsidRPr="008F27F1" w14:paraId="12F87E96" w14:textId="77777777" w:rsidTr="007A6388">
        <w:trPr>
          <w:trHeight w:val="1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EC38" w14:textId="77777777" w:rsidR="00AA11AF" w:rsidRPr="008F27F1" w:rsidRDefault="00AA11AF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E162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b/>
                <w:color w:val="000000"/>
              </w:rPr>
              <w:t>Ogród Japoński, Park Szczytnicki</w:t>
            </w:r>
          </w:p>
          <w:p w14:paraId="477C398E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Style w:val="lrzxr"/>
                <w:rFonts w:cstheme="minorHAnsi"/>
              </w:rPr>
            </w:pPr>
            <w:r w:rsidRPr="008F27F1">
              <w:rPr>
                <w:rStyle w:val="lrzxr"/>
                <w:rFonts w:cstheme="minorHAnsi"/>
                <w:b/>
              </w:rPr>
              <w:t>ul. Mickiewicza 1, 51-618 Wrocław</w:t>
            </w:r>
          </w:p>
          <w:p w14:paraId="03B8C4F8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>1. Trasa: Wysoka- Wrocław -Wysoka</w:t>
            </w:r>
          </w:p>
          <w:p w14:paraId="62692367" w14:textId="77777777" w:rsidR="00AA11AF" w:rsidRPr="008F27F1" w:rsidRDefault="00AA11AF" w:rsidP="006F1E1A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 xml:space="preserve">2. Trasa: Bielany </w:t>
            </w:r>
            <w:proofErr w:type="spellStart"/>
            <w:r w:rsidRPr="008F27F1">
              <w:rPr>
                <w:rFonts w:cstheme="minorHAnsi"/>
                <w:color w:val="000000"/>
              </w:rPr>
              <w:t>Wr</w:t>
            </w:r>
            <w:proofErr w:type="spellEnd"/>
            <w:r w:rsidR="006F1E1A">
              <w:rPr>
                <w:rFonts w:cstheme="minorHAnsi"/>
                <w:color w:val="000000"/>
              </w:rPr>
              <w:t>.</w:t>
            </w:r>
            <w:r w:rsidRPr="008F27F1">
              <w:rPr>
                <w:rFonts w:cstheme="minorHAnsi"/>
                <w:color w:val="000000"/>
              </w:rPr>
              <w:t xml:space="preserve">- Wrocław -Bielany </w:t>
            </w:r>
            <w:proofErr w:type="spellStart"/>
            <w:r w:rsidRPr="008F27F1">
              <w:rPr>
                <w:rFonts w:cstheme="minorHAnsi"/>
                <w:color w:val="000000"/>
              </w:rPr>
              <w:t>Wr</w:t>
            </w:r>
            <w:proofErr w:type="spellEnd"/>
            <w:r w:rsidR="006F1E1A">
              <w:rPr>
                <w:rFonts w:cstheme="minorHAns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00EE" w14:textId="77777777" w:rsidR="00AA11AF" w:rsidRPr="008F27F1" w:rsidRDefault="00AA11AF" w:rsidP="00EC5EFC">
            <w:pPr>
              <w:suppressAutoHyphens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F27F1">
              <w:rPr>
                <w:rStyle w:val="lrzxr"/>
                <w:rFonts w:cstheme="minorHAnsi"/>
                <w:b/>
                <w:bCs/>
              </w:rPr>
              <w:t>5.07.2024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947C" w14:textId="77777777" w:rsidR="00AA11AF" w:rsidRPr="008F27F1" w:rsidRDefault="00EC5EFC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33C9" w14:textId="77777777" w:rsidR="00AA11AF" w:rsidRPr="008F27F1" w:rsidRDefault="00AA11AF" w:rsidP="00EC5E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C5EFC" w:rsidRPr="008F27F1" w14:paraId="7B3DAEE2" w14:textId="77777777" w:rsidTr="007A6388">
        <w:trPr>
          <w:trHeight w:val="1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0ECA" w14:textId="77777777" w:rsidR="00AA11AF" w:rsidRPr="008F27F1" w:rsidRDefault="00AA11AF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5478" w14:textId="77777777" w:rsidR="008F27F1" w:rsidRDefault="00AA11AF" w:rsidP="00EC5EFC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F27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Basen w Strzelinie </w:t>
            </w:r>
          </w:p>
          <w:p w14:paraId="532E4773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F27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ul. Gen. L. Okulickiego 10</w:t>
            </w:r>
          </w:p>
          <w:p w14:paraId="3177E809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>1. Trasa: Kobierzyce-Strzelin-Kobierzyce</w:t>
            </w:r>
          </w:p>
          <w:p w14:paraId="600D7244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>2</w:t>
            </w:r>
            <w:r w:rsidR="00CA4576">
              <w:rPr>
                <w:rFonts w:cstheme="minorHAnsi"/>
                <w:color w:val="000000"/>
              </w:rPr>
              <w:t>.</w:t>
            </w:r>
            <w:r w:rsidRPr="008F27F1">
              <w:rPr>
                <w:rFonts w:cstheme="minorHAnsi"/>
                <w:color w:val="000000"/>
              </w:rPr>
              <w:t xml:space="preserve"> Trasa: Tyniec Mały-Strzelin-Tyniec Mały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821A" w14:textId="77777777" w:rsidR="00AA11AF" w:rsidRPr="008F27F1" w:rsidRDefault="00AA11AF" w:rsidP="00EC5EFC">
            <w:pPr>
              <w:spacing w:after="0" w:line="240" w:lineRule="auto"/>
              <w:jc w:val="center"/>
              <w:rPr>
                <w:rFonts w:cstheme="minorHAnsi"/>
              </w:rPr>
            </w:pPr>
            <w:r w:rsidRPr="008F27F1">
              <w:rPr>
                <w:rStyle w:val="lrzxr"/>
                <w:rFonts w:cstheme="minorHAnsi"/>
                <w:b/>
                <w:bCs/>
              </w:rPr>
              <w:t>5.07.2024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12C3" w14:textId="77777777" w:rsidR="00AA11AF" w:rsidRPr="008F27F1" w:rsidRDefault="00EC5EFC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8B4D" w14:textId="77777777" w:rsidR="00AA11AF" w:rsidRPr="008F27F1" w:rsidRDefault="00AA11AF" w:rsidP="00EC5E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A11AF" w:rsidRPr="008F27F1" w14:paraId="43BC2F48" w14:textId="77777777" w:rsidTr="007A6388">
        <w:trPr>
          <w:trHeight w:val="1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10DD" w14:textId="77777777" w:rsidR="00AA11AF" w:rsidRPr="008F27F1" w:rsidRDefault="00AA11AF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9793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b/>
                <w:color w:val="000000"/>
              </w:rPr>
              <w:t>Ogród Japoński, Park Szczytnicki</w:t>
            </w:r>
          </w:p>
          <w:p w14:paraId="5D2D9919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Style w:val="lrzxr"/>
                <w:rFonts w:cstheme="minorHAnsi"/>
              </w:rPr>
            </w:pPr>
            <w:r w:rsidRPr="008F27F1">
              <w:rPr>
                <w:rStyle w:val="lrzxr"/>
                <w:rFonts w:cstheme="minorHAnsi"/>
                <w:b/>
              </w:rPr>
              <w:t>ul. Mickiewicza 1, 51-618 Wrocław</w:t>
            </w:r>
          </w:p>
          <w:p w14:paraId="395744DA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 xml:space="preserve">Bielany </w:t>
            </w:r>
            <w:proofErr w:type="spellStart"/>
            <w:r w:rsidRPr="008F27F1">
              <w:rPr>
                <w:rFonts w:cstheme="minorHAnsi"/>
                <w:color w:val="000000"/>
              </w:rPr>
              <w:t>Wr-Wysoka-Wrocław-Wysoka-Bielany</w:t>
            </w:r>
            <w:proofErr w:type="spellEnd"/>
            <w:r w:rsidRPr="008F27F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27F1">
              <w:rPr>
                <w:rFonts w:cstheme="minorHAnsi"/>
                <w:color w:val="000000"/>
              </w:rPr>
              <w:t>Wr</w:t>
            </w:r>
            <w:proofErr w:type="spellEnd"/>
            <w:r w:rsidRPr="008F27F1">
              <w:rPr>
                <w:rFonts w:cstheme="minorHAns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20D5" w14:textId="77777777" w:rsidR="00AA11AF" w:rsidRPr="008F27F1" w:rsidRDefault="00AA11AF" w:rsidP="008C618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  <w:color w:val="000000"/>
              </w:rPr>
              <w:t>11.07.202</w:t>
            </w:r>
            <w:r w:rsidR="008C6187" w:rsidRPr="008F27F1">
              <w:rPr>
                <w:rFonts w:cstheme="minorHAnsi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69B6" w14:textId="77777777" w:rsidR="00AA11AF" w:rsidRPr="008F27F1" w:rsidRDefault="00AA11AF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5F41" w14:textId="77777777" w:rsidR="00AA11AF" w:rsidRPr="008F27F1" w:rsidRDefault="00AA11AF" w:rsidP="00EC5E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A11AF" w:rsidRPr="008F27F1" w14:paraId="3BEE8019" w14:textId="77777777" w:rsidTr="007A6388">
        <w:trPr>
          <w:trHeight w:val="1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C1F0" w14:textId="77777777" w:rsidR="00AA11AF" w:rsidRPr="008F27F1" w:rsidRDefault="00AA11AF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D36E" w14:textId="77777777" w:rsidR="008F27F1" w:rsidRDefault="008F27F1" w:rsidP="00EC5EFC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Basen w Strzelinie</w:t>
            </w:r>
          </w:p>
          <w:p w14:paraId="5E45E220" w14:textId="77777777" w:rsidR="00AA11AF" w:rsidRPr="008F27F1" w:rsidRDefault="00AA11AF" w:rsidP="00EC5EFC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F27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ul. Gen. Okulickiego 10</w:t>
            </w:r>
          </w:p>
          <w:p w14:paraId="3A00C42F" w14:textId="77777777" w:rsidR="00AA11AF" w:rsidRPr="008F27F1" w:rsidRDefault="00AA11AF" w:rsidP="00CF4A1B">
            <w:pPr>
              <w:spacing w:after="0" w:line="240" w:lineRule="auto"/>
              <w:rPr>
                <w:rFonts w:cstheme="minorHAnsi"/>
              </w:rPr>
            </w:pPr>
            <w:r w:rsidRPr="008F27F1">
              <w:rPr>
                <w:rFonts w:cstheme="minorHAnsi"/>
              </w:rPr>
              <w:t xml:space="preserve">Kobierzyce - </w:t>
            </w:r>
            <w:r w:rsidRPr="008F27F1">
              <w:rPr>
                <w:rStyle w:val="lrzxr"/>
                <w:rFonts w:cstheme="minorHAnsi"/>
              </w:rPr>
              <w:t xml:space="preserve">Bielany </w:t>
            </w:r>
            <w:proofErr w:type="spellStart"/>
            <w:r w:rsidRPr="008F27F1">
              <w:rPr>
                <w:rStyle w:val="lrzxr"/>
                <w:rFonts w:cstheme="minorHAnsi"/>
              </w:rPr>
              <w:t>Wr</w:t>
            </w:r>
            <w:proofErr w:type="spellEnd"/>
            <w:r w:rsidRPr="008F27F1">
              <w:rPr>
                <w:rStyle w:val="lrzxr"/>
                <w:rFonts w:cstheme="minorHAnsi"/>
              </w:rPr>
              <w:t xml:space="preserve">. - </w:t>
            </w:r>
            <w:r w:rsidRPr="008F27F1">
              <w:rPr>
                <w:rFonts w:cstheme="minorHAnsi"/>
                <w:b/>
              </w:rPr>
              <w:t>Strzelin</w:t>
            </w:r>
            <w:r w:rsidRPr="008F27F1">
              <w:rPr>
                <w:rStyle w:val="lrzxr"/>
                <w:rFonts w:cstheme="minorHAnsi"/>
              </w:rPr>
              <w:t xml:space="preserve"> - Bielany </w:t>
            </w:r>
            <w:proofErr w:type="spellStart"/>
            <w:r w:rsidRPr="008F27F1">
              <w:rPr>
                <w:rStyle w:val="lrzxr"/>
                <w:rFonts w:cstheme="minorHAnsi"/>
              </w:rPr>
              <w:t>Wr</w:t>
            </w:r>
            <w:proofErr w:type="spellEnd"/>
            <w:r w:rsidRPr="008F27F1">
              <w:rPr>
                <w:rStyle w:val="lrzxr"/>
                <w:rFonts w:cstheme="minorHAnsi"/>
              </w:rPr>
              <w:t>. - Kobierzyce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21C1" w14:textId="77777777" w:rsidR="00AA11AF" w:rsidRPr="008F27F1" w:rsidRDefault="00AA11AF" w:rsidP="008C6187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b/>
                <w:color w:val="000000"/>
              </w:rPr>
              <w:t>11.07.202</w:t>
            </w:r>
            <w:r w:rsidR="008C6187" w:rsidRPr="008F27F1">
              <w:rPr>
                <w:rFonts w:cstheme="minorHAnsi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CB6B" w14:textId="77777777" w:rsidR="00AA11AF" w:rsidRPr="008F27F1" w:rsidRDefault="00AA11AF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ADB3" w14:textId="77777777" w:rsidR="00AA11AF" w:rsidRPr="008F27F1" w:rsidRDefault="00AA11AF" w:rsidP="00EC5E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C5EFC" w:rsidRPr="008F27F1" w14:paraId="7BAF9EE7" w14:textId="77777777" w:rsidTr="007A6388">
        <w:trPr>
          <w:trHeight w:val="9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1147" w14:textId="77777777" w:rsidR="00AA11AF" w:rsidRPr="008F27F1" w:rsidRDefault="00AA11AF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B49A" w14:textId="77777777" w:rsidR="00EC5EFC" w:rsidRPr="008F27F1" w:rsidRDefault="00EC5EFC" w:rsidP="00EC5EFC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b/>
                <w:color w:val="000000"/>
              </w:rPr>
              <w:t>Ogród Japoński, Park Szczytnicki</w:t>
            </w:r>
          </w:p>
          <w:p w14:paraId="1A712953" w14:textId="77777777" w:rsidR="00EC5EFC" w:rsidRPr="008F27F1" w:rsidRDefault="00EC5EFC" w:rsidP="00EC5EFC">
            <w:pPr>
              <w:suppressAutoHyphens/>
              <w:spacing w:after="0" w:line="240" w:lineRule="auto"/>
              <w:rPr>
                <w:rStyle w:val="lrzxr"/>
                <w:rFonts w:cstheme="minorHAnsi"/>
              </w:rPr>
            </w:pPr>
            <w:r w:rsidRPr="008F27F1">
              <w:rPr>
                <w:rStyle w:val="lrzxr"/>
                <w:rFonts w:cstheme="minorHAnsi"/>
                <w:b/>
              </w:rPr>
              <w:t>ul. Mickiewicza 1, 51-618 Wrocław</w:t>
            </w:r>
          </w:p>
          <w:p w14:paraId="024B2388" w14:textId="77777777" w:rsidR="00AA11AF" w:rsidRPr="008F27F1" w:rsidRDefault="00EC5EFC" w:rsidP="00EC5EFC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>Tyniec Mały-Wrocław-Tyniec Mały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CBBC" w14:textId="77777777" w:rsidR="00AA11AF" w:rsidRPr="008F27F1" w:rsidRDefault="00EC5EFC" w:rsidP="008C618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11.07.202</w:t>
            </w:r>
            <w:r w:rsidR="008C6187" w:rsidRPr="008F27F1">
              <w:rPr>
                <w:rFonts w:cstheme="minorHAnsi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AF09" w14:textId="77777777" w:rsidR="00AA11AF" w:rsidRPr="008F27F1" w:rsidRDefault="00AA11AF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E8A" w14:textId="77777777" w:rsidR="00AA11AF" w:rsidRPr="008F27F1" w:rsidRDefault="00AA11AF" w:rsidP="00EC5E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C5EFC" w:rsidRPr="008F27F1" w14:paraId="7B0DD25A" w14:textId="77777777" w:rsidTr="007A6388">
        <w:trPr>
          <w:trHeight w:val="8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FDE7" w14:textId="77777777" w:rsidR="00AA11AF" w:rsidRPr="008F27F1" w:rsidRDefault="00AA11AF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55AB" w14:textId="77777777" w:rsidR="008F27F1" w:rsidRDefault="00EC5EFC" w:rsidP="00EC5EFC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F27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Basen w Strzelinie </w:t>
            </w:r>
          </w:p>
          <w:p w14:paraId="011F574B" w14:textId="77777777" w:rsidR="00EC5EFC" w:rsidRPr="008F27F1" w:rsidRDefault="00EC5EFC" w:rsidP="00EC5EFC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F27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ul. Gen. L. Okulickiego 10</w:t>
            </w:r>
          </w:p>
          <w:p w14:paraId="2A648761" w14:textId="77777777" w:rsidR="00AA11AF" w:rsidRPr="008F27F1" w:rsidRDefault="00EC5EFC" w:rsidP="00EC5EFC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>Tyniec Mały-Strzelin-Tyniec Mały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5161" w14:textId="77777777" w:rsidR="00AA11AF" w:rsidRPr="008F27F1" w:rsidRDefault="00EC5EFC" w:rsidP="008C618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12.07.202</w:t>
            </w:r>
            <w:r w:rsidR="008C6187" w:rsidRPr="008F27F1">
              <w:rPr>
                <w:rFonts w:cstheme="minorHAnsi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E3F9" w14:textId="77777777" w:rsidR="00AA11AF" w:rsidRPr="008F27F1" w:rsidRDefault="00AA11AF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8EB7" w14:textId="77777777" w:rsidR="00AA11AF" w:rsidRPr="008F27F1" w:rsidRDefault="00AA11AF" w:rsidP="00EC5E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C5EFC" w:rsidRPr="008F27F1" w14:paraId="5CFDC0E8" w14:textId="77777777" w:rsidTr="007A6388">
        <w:trPr>
          <w:trHeight w:val="1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B8A9" w14:textId="77777777" w:rsidR="00EC5EFC" w:rsidRPr="008F27F1" w:rsidRDefault="00EC5EFC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0FDF" w14:textId="77777777" w:rsidR="00EC5EFC" w:rsidRPr="008F27F1" w:rsidRDefault="00EC5EFC" w:rsidP="00EC5EFC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b/>
                <w:color w:val="000000"/>
              </w:rPr>
              <w:t>Ogród Japoński, Park Szczytnicki</w:t>
            </w:r>
          </w:p>
          <w:p w14:paraId="4A85CE1B" w14:textId="77777777" w:rsidR="00EC5EFC" w:rsidRPr="008F27F1" w:rsidRDefault="00EC5EFC" w:rsidP="00EC5EFC">
            <w:pPr>
              <w:suppressAutoHyphens/>
              <w:spacing w:after="0" w:line="240" w:lineRule="auto"/>
              <w:rPr>
                <w:rStyle w:val="lrzxr"/>
                <w:rFonts w:cstheme="minorHAnsi"/>
              </w:rPr>
            </w:pPr>
            <w:r w:rsidRPr="008F27F1">
              <w:rPr>
                <w:rStyle w:val="lrzxr"/>
                <w:rFonts w:cstheme="minorHAnsi"/>
                <w:b/>
              </w:rPr>
              <w:t>ul. Mickiewicza 1, 51-618 Wrocław</w:t>
            </w:r>
          </w:p>
          <w:p w14:paraId="0A40B176" w14:textId="77777777" w:rsidR="00EC5EFC" w:rsidRPr="008F27F1" w:rsidRDefault="00EC5EFC" w:rsidP="00EC5EFC">
            <w:pPr>
              <w:spacing w:after="0" w:line="240" w:lineRule="auto"/>
              <w:rPr>
                <w:rFonts w:cstheme="minorHAnsi"/>
              </w:rPr>
            </w:pPr>
            <w:r w:rsidRPr="008F27F1">
              <w:rPr>
                <w:rFonts w:cstheme="minorHAnsi"/>
              </w:rPr>
              <w:t xml:space="preserve">Kobierzyce - </w:t>
            </w:r>
            <w:r w:rsidRPr="008F27F1">
              <w:rPr>
                <w:rStyle w:val="lrzxr"/>
                <w:rFonts w:cstheme="minorHAnsi"/>
              </w:rPr>
              <w:t xml:space="preserve">Bielany </w:t>
            </w:r>
            <w:proofErr w:type="spellStart"/>
            <w:r w:rsidRPr="008F27F1">
              <w:rPr>
                <w:rStyle w:val="lrzxr"/>
                <w:rFonts w:cstheme="minorHAnsi"/>
              </w:rPr>
              <w:t>Wr</w:t>
            </w:r>
            <w:proofErr w:type="spellEnd"/>
            <w:r w:rsidRPr="008F27F1">
              <w:rPr>
                <w:rStyle w:val="lrzxr"/>
                <w:rFonts w:cstheme="minorHAnsi"/>
              </w:rPr>
              <w:t xml:space="preserve">. - </w:t>
            </w:r>
            <w:r w:rsidRPr="008F27F1">
              <w:rPr>
                <w:rFonts w:cstheme="minorHAnsi"/>
                <w:b/>
              </w:rPr>
              <w:t>Wrocław</w:t>
            </w:r>
            <w:r w:rsidRPr="008F27F1">
              <w:rPr>
                <w:rStyle w:val="lrzxr"/>
                <w:rFonts w:cstheme="minorHAnsi"/>
              </w:rPr>
              <w:t xml:space="preserve"> - Bielany </w:t>
            </w:r>
            <w:proofErr w:type="spellStart"/>
            <w:r w:rsidRPr="008F27F1">
              <w:rPr>
                <w:rStyle w:val="lrzxr"/>
                <w:rFonts w:cstheme="minorHAnsi"/>
              </w:rPr>
              <w:t>Wr</w:t>
            </w:r>
            <w:proofErr w:type="spellEnd"/>
            <w:r w:rsidRPr="008F27F1">
              <w:rPr>
                <w:rStyle w:val="lrzxr"/>
                <w:rFonts w:cstheme="minorHAnsi"/>
              </w:rPr>
              <w:t>. - Kobierzyce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B290" w14:textId="77777777" w:rsidR="00EC5EFC" w:rsidRPr="008F27F1" w:rsidRDefault="00EC5EFC" w:rsidP="008C618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12.07.202</w:t>
            </w:r>
            <w:r w:rsidR="008C6187" w:rsidRPr="008F27F1">
              <w:rPr>
                <w:rFonts w:cstheme="minorHAnsi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2F14" w14:textId="77777777" w:rsidR="00EC5EFC" w:rsidRPr="008F27F1" w:rsidRDefault="00CF4A1B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FA57" w14:textId="77777777" w:rsidR="00EC5EFC" w:rsidRPr="008F27F1" w:rsidRDefault="00EC5EFC" w:rsidP="00EC5E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C5EFC" w:rsidRPr="008F27F1" w14:paraId="6CD9682F" w14:textId="77777777" w:rsidTr="007A6388">
        <w:trPr>
          <w:trHeight w:val="1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744D" w14:textId="77777777" w:rsidR="00EC5EFC" w:rsidRPr="008F27F1" w:rsidRDefault="00EC5EFC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76A8" w14:textId="77777777" w:rsidR="008F27F1" w:rsidRDefault="00EC5EFC" w:rsidP="00EC5EFC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F27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Basen w Strzelinie </w:t>
            </w:r>
          </w:p>
          <w:p w14:paraId="3A74C5DA" w14:textId="77777777" w:rsidR="00EC5EFC" w:rsidRPr="008F27F1" w:rsidRDefault="00EC5EFC" w:rsidP="00EC5EFC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F27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ul. Gen. L. Okulickiego 10</w:t>
            </w:r>
          </w:p>
          <w:p w14:paraId="2CD7063A" w14:textId="77777777" w:rsidR="00EC5EFC" w:rsidRPr="008F27F1" w:rsidRDefault="00EC5EFC" w:rsidP="00EC5EFC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  <w:color w:val="000000"/>
              </w:rPr>
              <w:t xml:space="preserve">Bielany </w:t>
            </w:r>
            <w:proofErr w:type="spellStart"/>
            <w:r w:rsidRPr="008F27F1">
              <w:rPr>
                <w:rFonts w:cstheme="minorHAnsi"/>
                <w:color w:val="000000"/>
              </w:rPr>
              <w:t>Wr-Wysoka-</w:t>
            </w:r>
            <w:r w:rsidRPr="008F27F1">
              <w:rPr>
                <w:rFonts w:cstheme="minorHAnsi"/>
                <w:b/>
                <w:color w:val="000000"/>
              </w:rPr>
              <w:t>Strzelin</w:t>
            </w:r>
            <w:r w:rsidRPr="008F27F1">
              <w:rPr>
                <w:rFonts w:cstheme="minorHAnsi"/>
                <w:color w:val="000000"/>
              </w:rPr>
              <w:t>-Wysoka-Bielany</w:t>
            </w:r>
            <w:proofErr w:type="spellEnd"/>
            <w:r w:rsidRPr="008F27F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27F1">
              <w:rPr>
                <w:rFonts w:cstheme="minorHAnsi"/>
                <w:color w:val="000000"/>
              </w:rPr>
              <w:t>Wr</w:t>
            </w:r>
            <w:proofErr w:type="spellEnd"/>
            <w:r w:rsidRPr="008F27F1">
              <w:rPr>
                <w:rFonts w:cstheme="minorHAns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A43A" w14:textId="77777777" w:rsidR="00EC5EFC" w:rsidRPr="008F27F1" w:rsidRDefault="00EC5EFC" w:rsidP="008C618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12.07.202</w:t>
            </w:r>
            <w:r w:rsidR="008C6187" w:rsidRPr="008F27F1">
              <w:rPr>
                <w:rFonts w:cstheme="minorHAnsi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3803" w14:textId="77777777" w:rsidR="00EC5EFC" w:rsidRPr="008F27F1" w:rsidRDefault="00CF4A1B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96FF" w14:textId="77777777" w:rsidR="00EC5EFC" w:rsidRPr="008F27F1" w:rsidRDefault="00EC5EFC" w:rsidP="00EC5E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C5EFC" w:rsidRPr="008F27F1" w14:paraId="6D77C717" w14:textId="77777777" w:rsidTr="007A6388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D213" w14:textId="77777777" w:rsidR="00EC5EFC" w:rsidRPr="008F27F1" w:rsidRDefault="00EC5EFC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1E9B" w14:textId="77777777" w:rsidR="00EC5EFC" w:rsidRPr="008F27F1" w:rsidRDefault="00EC5EFC" w:rsidP="00EC5EFC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b/>
                <w:color w:val="000000"/>
              </w:rPr>
              <w:t xml:space="preserve">Kino </w:t>
            </w:r>
            <w:r w:rsidR="008C6187" w:rsidRPr="008F27F1">
              <w:rPr>
                <w:rFonts w:cstheme="minorHAnsi"/>
                <w:b/>
                <w:color w:val="000000"/>
              </w:rPr>
              <w:t>-</w:t>
            </w:r>
            <w:r w:rsidRPr="008F27F1">
              <w:rPr>
                <w:rFonts w:cstheme="minorHAnsi"/>
                <w:b/>
                <w:color w:val="000000"/>
              </w:rPr>
              <w:t xml:space="preserve"> Aleja Bielany</w:t>
            </w:r>
          </w:p>
          <w:p w14:paraId="7EF91C50" w14:textId="77777777" w:rsidR="00EC5EFC" w:rsidRPr="008F27F1" w:rsidRDefault="00EC5EFC" w:rsidP="00EC5EFC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b/>
                <w:color w:val="000000"/>
              </w:rPr>
              <w:t>Bielany Wrocławskie</w:t>
            </w:r>
          </w:p>
          <w:p w14:paraId="35C01A94" w14:textId="77777777" w:rsidR="00EC5EFC" w:rsidRPr="008F27F1" w:rsidRDefault="00EC5EFC" w:rsidP="00EC5EFC">
            <w:pPr>
              <w:pStyle w:val="Akapitzlist1"/>
              <w:spacing w:after="0" w:line="240" w:lineRule="auto"/>
              <w:ind w:left="33"/>
              <w:rPr>
                <w:rFonts w:asciiTheme="minorHAnsi" w:hAnsiTheme="minorHAnsi" w:cstheme="minorHAnsi"/>
              </w:rPr>
            </w:pPr>
            <w:r w:rsidRPr="008F27F1">
              <w:rPr>
                <w:rFonts w:asciiTheme="minorHAnsi" w:hAnsiTheme="minorHAnsi" w:cstheme="minorHAnsi"/>
              </w:rPr>
              <w:t xml:space="preserve">Damianowice- Pustków Wilczkowski - Tyniec n/Śl.- Budziszów -Szczepankowice - Kuklice - Pełczyce </w:t>
            </w:r>
            <w:r w:rsidR="008C6187" w:rsidRPr="008F27F1">
              <w:rPr>
                <w:rFonts w:asciiTheme="minorHAnsi" w:hAnsiTheme="minorHAnsi" w:cstheme="minorHAnsi"/>
              </w:rPr>
              <w:t>-</w:t>
            </w:r>
            <w:r w:rsidRPr="008F27F1">
              <w:rPr>
                <w:rFonts w:asciiTheme="minorHAnsi" w:hAnsiTheme="minorHAnsi" w:cstheme="minorHAnsi"/>
              </w:rPr>
              <w:t xml:space="preserve"> </w:t>
            </w:r>
            <w:r w:rsidRPr="008F27F1">
              <w:rPr>
                <w:rFonts w:asciiTheme="minorHAnsi" w:hAnsiTheme="minorHAnsi" w:cstheme="minorHAnsi"/>
                <w:b/>
              </w:rPr>
              <w:t>Bielany Wrocławskie</w:t>
            </w:r>
            <w:r w:rsidRPr="008F27F1">
              <w:rPr>
                <w:rFonts w:asciiTheme="minorHAnsi" w:hAnsiTheme="minorHAnsi" w:cstheme="minorHAnsi"/>
              </w:rPr>
              <w:t xml:space="preserve">- Pełczyce-Kuklice </w:t>
            </w:r>
            <w:r w:rsidR="008C6187" w:rsidRPr="008F27F1">
              <w:rPr>
                <w:rFonts w:asciiTheme="minorHAnsi" w:hAnsiTheme="minorHAnsi" w:cstheme="minorHAnsi"/>
              </w:rPr>
              <w:t>-</w:t>
            </w:r>
            <w:r w:rsidRPr="008F27F1">
              <w:rPr>
                <w:rFonts w:asciiTheme="minorHAnsi" w:hAnsiTheme="minorHAnsi" w:cstheme="minorHAnsi"/>
              </w:rPr>
              <w:t xml:space="preserve"> Szczepankowice - Budziszów - Tyniec n/ Śl. - Pustków Wilczkowski - Damianowice.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80CD" w14:textId="77777777" w:rsidR="00EC5EFC" w:rsidRPr="008F27F1" w:rsidRDefault="00EC5EFC" w:rsidP="00CF4A1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grudzień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F491" w14:textId="77777777" w:rsidR="00EC5EFC" w:rsidRPr="008F27F1" w:rsidRDefault="00EC5EFC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2C14" w14:textId="77777777" w:rsidR="00EC5EFC" w:rsidRPr="008F27F1" w:rsidRDefault="00EC5EFC" w:rsidP="00EC5E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C5EFC" w:rsidRPr="008F27F1" w14:paraId="6CD2765D" w14:textId="77777777" w:rsidTr="007A6388">
        <w:trPr>
          <w:trHeight w:val="1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6AB" w14:textId="77777777" w:rsidR="00EC5EFC" w:rsidRPr="008F27F1" w:rsidRDefault="00EC5EFC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7498" w14:textId="77777777" w:rsidR="00EC5EFC" w:rsidRPr="008F27F1" w:rsidRDefault="00EC5EFC" w:rsidP="00EC5EFC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b/>
                <w:color w:val="000000"/>
              </w:rPr>
              <w:t xml:space="preserve">Kino </w:t>
            </w:r>
            <w:r w:rsidR="008C6187" w:rsidRPr="008F27F1">
              <w:rPr>
                <w:rFonts w:cstheme="minorHAnsi"/>
                <w:b/>
                <w:color w:val="000000"/>
              </w:rPr>
              <w:t>-</w:t>
            </w:r>
            <w:r w:rsidRPr="008F27F1">
              <w:rPr>
                <w:rFonts w:cstheme="minorHAnsi"/>
                <w:b/>
                <w:color w:val="000000"/>
              </w:rPr>
              <w:t xml:space="preserve"> Aleja Bielany</w:t>
            </w:r>
          </w:p>
          <w:p w14:paraId="1886C715" w14:textId="77777777" w:rsidR="00EC5EFC" w:rsidRPr="008F27F1" w:rsidRDefault="00EC5EFC" w:rsidP="00EC5EFC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b/>
                <w:color w:val="000000"/>
              </w:rPr>
              <w:t>Bielany Wrocławskie</w:t>
            </w:r>
          </w:p>
          <w:p w14:paraId="05903EA2" w14:textId="77777777" w:rsidR="00EC5EFC" w:rsidRPr="008F27F1" w:rsidRDefault="00EC5EFC" w:rsidP="00EC5EFC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</w:rPr>
              <w:t xml:space="preserve">Jaszowice - Rolantowice - Solna - Pustków Żurawski - Owsianka - Wierzbice- Żerniki Małe - Tyniec Mały </w:t>
            </w:r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</w:rPr>
              <w:t xml:space="preserve"> </w:t>
            </w:r>
            <w:r w:rsidRPr="008F27F1">
              <w:rPr>
                <w:rFonts w:cstheme="minorHAnsi"/>
                <w:b/>
              </w:rPr>
              <w:t>Bielany Wrocławskie</w:t>
            </w:r>
            <w:r w:rsidRPr="008F27F1">
              <w:rPr>
                <w:rFonts w:cstheme="minorHAnsi"/>
              </w:rPr>
              <w:t xml:space="preserve"> - Tyniec Mały - Żerniki Małe - Wierzbice - Owsianka - Pustków Żurawski - Solna - Rolantowice - Jaszowice.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83B4" w14:textId="77777777" w:rsidR="00EC5EFC" w:rsidRPr="008F27F1" w:rsidRDefault="00EC5EFC" w:rsidP="00CF4A1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grudzień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425F" w14:textId="77777777" w:rsidR="00EC5EFC" w:rsidRPr="008F27F1" w:rsidRDefault="00EC5EFC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EFE9" w14:textId="77777777" w:rsidR="00EC5EFC" w:rsidRPr="008F27F1" w:rsidRDefault="00EC5EFC" w:rsidP="00EC5E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C5EFC" w:rsidRPr="008F27F1" w14:paraId="2F5036F9" w14:textId="77777777" w:rsidTr="007A6388">
        <w:trPr>
          <w:trHeight w:val="1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BAE1" w14:textId="77777777" w:rsidR="00EC5EFC" w:rsidRPr="008F27F1" w:rsidRDefault="00EC5EFC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358F" w14:textId="77777777" w:rsidR="00EC5EFC" w:rsidRPr="008F27F1" w:rsidRDefault="00EC5EFC" w:rsidP="00EC5EFC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b/>
                <w:color w:val="000000"/>
              </w:rPr>
              <w:t xml:space="preserve">Kino </w:t>
            </w:r>
            <w:r w:rsidR="008C6187" w:rsidRPr="008F27F1">
              <w:rPr>
                <w:rFonts w:cstheme="minorHAnsi"/>
                <w:b/>
                <w:color w:val="000000"/>
              </w:rPr>
              <w:t>-</w:t>
            </w:r>
            <w:r w:rsidRPr="008F27F1">
              <w:rPr>
                <w:rFonts w:cstheme="minorHAnsi"/>
                <w:b/>
                <w:color w:val="000000"/>
              </w:rPr>
              <w:t xml:space="preserve"> Aleja Bielany</w:t>
            </w:r>
          </w:p>
          <w:p w14:paraId="76149765" w14:textId="77777777" w:rsidR="00EC5EFC" w:rsidRPr="008F27F1" w:rsidRDefault="00EC5EFC" w:rsidP="00EC5EFC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F27F1">
              <w:rPr>
                <w:rFonts w:cstheme="minorHAnsi"/>
                <w:b/>
                <w:color w:val="000000"/>
              </w:rPr>
              <w:t>Bielany Wrocławskie</w:t>
            </w:r>
          </w:p>
          <w:p w14:paraId="0F0105D7" w14:textId="77777777" w:rsidR="00EC5EFC" w:rsidRPr="008F27F1" w:rsidRDefault="00EC5EFC" w:rsidP="00EC5EFC">
            <w:pPr>
              <w:suppressAutoHyphens/>
              <w:spacing w:after="0" w:line="240" w:lineRule="auto"/>
              <w:rPr>
                <w:rFonts w:cstheme="minorHAnsi"/>
                <w:color w:val="000000"/>
              </w:rPr>
            </w:pPr>
            <w:r w:rsidRPr="008F27F1">
              <w:rPr>
                <w:rFonts w:cstheme="minorHAnsi"/>
              </w:rPr>
              <w:t xml:space="preserve">Kobierzyce </w:t>
            </w:r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</w:rPr>
              <w:t xml:space="preserve"> Królikowice </w:t>
            </w:r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</w:rPr>
              <w:t xml:space="preserve"> Chrzanów - Magnice </w:t>
            </w:r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</w:rPr>
              <w:t xml:space="preserve"> Księginice </w:t>
            </w:r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</w:rPr>
              <w:t xml:space="preserve"> Domasław - Ślęza- Wysoka </w:t>
            </w:r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  <w:b/>
              </w:rPr>
              <w:t xml:space="preserve"> Bielany Wrocławskie</w:t>
            </w:r>
            <w:r w:rsidRPr="008F27F1">
              <w:rPr>
                <w:rFonts w:cstheme="minorHAnsi"/>
              </w:rPr>
              <w:t xml:space="preserve"> </w:t>
            </w:r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</w:rPr>
              <w:t xml:space="preserve"> Wysoka </w:t>
            </w:r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</w:rPr>
              <w:t xml:space="preserve"> Ślęza - Domasław </w:t>
            </w:r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</w:rPr>
              <w:t xml:space="preserve"> Księginice </w:t>
            </w:r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</w:rPr>
              <w:t xml:space="preserve"> Magnice - Chrzanów </w:t>
            </w:r>
            <w:r w:rsidR="008C6187" w:rsidRPr="008F27F1">
              <w:rPr>
                <w:rFonts w:cstheme="minorHAnsi"/>
              </w:rPr>
              <w:t>-</w:t>
            </w:r>
            <w:r w:rsidRPr="008F27F1">
              <w:rPr>
                <w:rFonts w:cstheme="minorHAnsi"/>
              </w:rPr>
              <w:t xml:space="preserve"> Królikowice - Kobierzyce.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BE3B" w14:textId="77777777" w:rsidR="00EC5EFC" w:rsidRPr="008F27F1" w:rsidRDefault="00EC5EFC" w:rsidP="00CF4A1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grudzień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AEF4" w14:textId="77777777" w:rsidR="00EC5EFC" w:rsidRPr="008F27F1" w:rsidRDefault="00EC5EFC" w:rsidP="00EC5E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27F1">
              <w:rPr>
                <w:rFonts w:cstheme="minorHAnsi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B875" w14:textId="77777777" w:rsidR="00EC5EFC" w:rsidRPr="008F27F1" w:rsidRDefault="00EC5EFC" w:rsidP="00EC5E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C5EFC" w:rsidRPr="008F27F1" w14:paraId="15077CF1" w14:textId="77777777" w:rsidTr="007A6388">
        <w:trPr>
          <w:trHeight w:val="1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B976" w14:textId="77777777" w:rsidR="00EC5EFC" w:rsidRPr="008F27F1" w:rsidRDefault="00EC5EFC" w:rsidP="008E49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-249"/>
              <w:jc w:val="center"/>
              <w:rPr>
                <w:rFonts w:cstheme="minorHAnsi"/>
                <w:b/>
                <w:bCs/>
                <w:color w:val="2F5496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B6E4" w14:textId="69AB3D7E" w:rsidR="00EC5EFC" w:rsidRPr="008F27F1" w:rsidRDefault="00BE0C61" w:rsidP="00EC5EF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2F5496"/>
              </w:rPr>
            </w:pPr>
            <w:r>
              <w:rPr>
                <w:rFonts w:cstheme="minorHAnsi"/>
                <w:b/>
                <w:bCs/>
                <w:color w:val="2F5496"/>
              </w:rPr>
              <w:t>Łączna wartość zamówienia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0633" w14:textId="77777777" w:rsidR="00EC5EFC" w:rsidRPr="008F27F1" w:rsidRDefault="00EC5EFC" w:rsidP="00EC5EFC">
            <w:pPr>
              <w:spacing w:after="0" w:line="240" w:lineRule="auto"/>
              <w:rPr>
                <w:rFonts w:cstheme="minorHAnsi"/>
                <w:b/>
                <w:bCs/>
                <w:color w:val="2F5496"/>
              </w:rPr>
            </w:pPr>
          </w:p>
        </w:tc>
      </w:tr>
    </w:tbl>
    <w:p w14:paraId="5B50D5AF" w14:textId="77777777" w:rsidR="008373EA" w:rsidRDefault="008373EA" w:rsidP="008373EA"/>
    <w:p w14:paraId="55FBD447" w14:textId="77777777" w:rsidR="00BE0C61" w:rsidRDefault="00BE0C61" w:rsidP="008373EA"/>
    <w:p w14:paraId="67D353DD" w14:textId="77777777" w:rsidR="00BE0C61" w:rsidRPr="007959E7" w:rsidRDefault="00BE0C61" w:rsidP="00BE0C61">
      <w:pPr>
        <w:pStyle w:val="Default"/>
        <w:rPr>
          <w:rFonts w:asciiTheme="minorHAnsi" w:hAnsiTheme="minorHAnsi" w:cstheme="minorHAnsi"/>
          <w:color w:val="auto"/>
        </w:rPr>
      </w:pPr>
      <w:r w:rsidRPr="007959E7">
        <w:rPr>
          <w:rFonts w:asciiTheme="minorHAnsi" w:hAnsiTheme="minorHAnsi" w:cstheme="minorHAnsi"/>
          <w:color w:val="auto"/>
        </w:rPr>
        <w:t xml:space="preserve">………..................., dn. ...................................... </w:t>
      </w:r>
    </w:p>
    <w:p w14:paraId="3145263E" w14:textId="77777777" w:rsidR="00BE0C61" w:rsidRPr="007959E7" w:rsidRDefault="00BE0C61" w:rsidP="00BE0C61">
      <w:pPr>
        <w:pStyle w:val="Default"/>
        <w:rPr>
          <w:rFonts w:asciiTheme="minorHAnsi" w:hAnsiTheme="minorHAnsi" w:cstheme="minorHAnsi"/>
          <w:color w:val="auto"/>
        </w:rPr>
      </w:pPr>
    </w:p>
    <w:p w14:paraId="44D8F403" w14:textId="77777777" w:rsidR="00BE0C61" w:rsidRPr="007959E7" w:rsidRDefault="00BE0C61" w:rsidP="00BE0C61">
      <w:pPr>
        <w:pStyle w:val="Default"/>
        <w:rPr>
          <w:rFonts w:asciiTheme="minorHAnsi" w:hAnsiTheme="minorHAnsi" w:cstheme="minorHAnsi"/>
          <w:color w:val="auto"/>
        </w:rPr>
      </w:pPr>
    </w:p>
    <w:p w14:paraId="5215E89C" w14:textId="77777777" w:rsidR="00BE0C61" w:rsidRPr="007959E7" w:rsidRDefault="00BE0C61" w:rsidP="00BE0C61">
      <w:pPr>
        <w:pStyle w:val="Default"/>
        <w:rPr>
          <w:rFonts w:asciiTheme="minorHAnsi" w:hAnsiTheme="minorHAnsi" w:cstheme="minorHAnsi"/>
          <w:color w:val="auto"/>
        </w:rPr>
      </w:pPr>
    </w:p>
    <w:p w14:paraId="2D899A7D" w14:textId="77777777" w:rsidR="00BE0C61" w:rsidRPr="007959E7" w:rsidRDefault="00BE0C61" w:rsidP="00BE0C61">
      <w:pPr>
        <w:pStyle w:val="Default"/>
        <w:rPr>
          <w:rFonts w:asciiTheme="minorHAnsi" w:hAnsiTheme="minorHAnsi" w:cstheme="minorHAnsi"/>
          <w:color w:val="auto"/>
        </w:rPr>
      </w:pPr>
      <w:r w:rsidRPr="007959E7">
        <w:rPr>
          <w:rFonts w:asciiTheme="minorHAnsi" w:hAnsiTheme="minorHAnsi" w:cstheme="minorHAnsi"/>
          <w:color w:val="auto"/>
        </w:rPr>
        <w:tab/>
      </w:r>
      <w:r w:rsidRPr="007959E7">
        <w:rPr>
          <w:rFonts w:asciiTheme="minorHAnsi" w:hAnsiTheme="minorHAnsi" w:cstheme="minorHAnsi"/>
          <w:color w:val="auto"/>
        </w:rPr>
        <w:tab/>
      </w:r>
      <w:r w:rsidRPr="007959E7">
        <w:rPr>
          <w:rFonts w:asciiTheme="minorHAnsi" w:hAnsiTheme="minorHAnsi" w:cstheme="minorHAnsi"/>
          <w:color w:val="auto"/>
        </w:rPr>
        <w:tab/>
      </w:r>
      <w:r w:rsidRPr="007959E7">
        <w:rPr>
          <w:rFonts w:asciiTheme="minorHAnsi" w:hAnsiTheme="minorHAnsi" w:cstheme="minorHAnsi"/>
          <w:color w:val="auto"/>
        </w:rPr>
        <w:tab/>
        <w:t xml:space="preserve">..................................................................................................... </w:t>
      </w:r>
    </w:p>
    <w:p w14:paraId="12F883E1" w14:textId="77777777" w:rsidR="00BE0C61" w:rsidRPr="007959E7" w:rsidRDefault="00BE0C61" w:rsidP="00BE0C61">
      <w:pPr>
        <w:ind w:left="3119"/>
        <w:rPr>
          <w:rFonts w:cstheme="minorHAnsi"/>
          <w:sz w:val="20"/>
        </w:rPr>
      </w:pPr>
      <w:r w:rsidRPr="007959E7">
        <w:rPr>
          <w:rFonts w:cstheme="minorHAnsi"/>
          <w:sz w:val="20"/>
        </w:rPr>
        <w:t>(podpis i pieczątka uprawnionego przedstawiciela Wykonawcy)</w:t>
      </w:r>
    </w:p>
    <w:p w14:paraId="5E8FA55E" w14:textId="77777777" w:rsidR="00BE0C61" w:rsidRPr="008373EA" w:rsidRDefault="00BE0C61" w:rsidP="008373EA"/>
    <w:sectPr w:rsidR="00BE0C61" w:rsidRPr="008373EA" w:rsidSect="000D6EC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C50F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46628B1" w16cex:dateUtc="2023-11-23T1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C50F3D" w16cid:durableId="346628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5E90"/>
    <w:multiLevelType w:val="hybridMultilevel"/>
    <w:tmpl w:val="B4A2471A"/>
    <w:lvl w:ilvl="0" w:tplc="F07EC86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E4B1C45"/>
    <w:multiLevelType w:val="hybridMultilevel"/>
    <w:tmpl w:val="55643BDC"/>
    <w:lvl w:ilvl="0" w:tplc="CDCA407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C4A02"/>
    <w:multiLevelType w:val="hybridMultilevel"/>
    <w:tmpl w:val="022E0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Banasiewicz">
    <w15:presenceInfo w15:providerId="AD" w15:userId="S-1-5-21-2550581012-1508010388-1399517319-1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EE"/>
    <w:rsid w:val="000D52BB"/>
    <w:rsid w:val="000D6EC7"/>
    <w:rsid w:val="000E4FAC"/>
    <w:rsid w:val="001613F9"/>
    <w:rsid w:val="002158CC"/>
    <w:rsid w:val="00265ADF"/>
    <w:rsid w:val="00287DBB"/>
    <w:rsid w:val="002E079E"/>
    <w:rsid w:val="00322BB1"/>
    <w:rsid w:val="003A7909"/>
    <w:rsid w:val="003C3AA6"/>
    <w:rsid w:val="00435362"/>
    <w:rsid w:val="00441B92"/>
    <w:rsid w:val="005345F3"/>
    <w:rsid w:val="006F1E1A"/>
    <w:rsid w:val="007400C9"/>
    <w:rsid w:val="00740F9C"/>
    <w:rsid w:val="007A6388"/>
    <w:rsid w:val="007C09E9"/>
    <w:rsid w:val="008373EA"/>
    <w:rsid w:val="008C6187"/>
    <w:rsid w:val="008E495D"/>
    <w:rsid w:val="008F27F1"/>
    <w:rsid w:val="00974A5C"/>
    <w:rsid w:val="00A62D70"/>
    <w:rsid w:val="00A86EA6"/>
    <w:rsid w:val="00AA11AF"/>
    <w:rsid w:val="00AF45EF"/>
    <w:rsid w:val="00B333E7"/>
    <w:rsid w:val="00BA0C9B"/>
    <w:rsid w:val="00BE0C61"/>
    <w:rsid w:val="00CA4576"/>
    <w:rsid w:val="00CF4A1B"/>
    <w:rsid w:val="00D06AB1"/>
    <w:rsid w:val="00D328EE"/>
    <w:rsid w:val="00DB0630"/>
    <w:rsid w:val="00EA0B11"/>
    <w:rsid w:val="00EC5EFC"/>
    <w:rsid w:val="00F047B3"/>
    <w:rsid w:val="00F27E98"/>
    <w:rsid w:val="00F46943"/>
    <w:rsid w:val="00FA4079"/>
    <w:rsid w:val="00FE064D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5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8373EA"/>
    <w:pPr>
      <w:ind w:left="720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DB0630"/>
    <w:pPr>
      <w:ind w:left="720"/>
      <w:contextualSpacing/>
    </w:pPr>
  </w:style>
  <w:style w:type="character" w:customStyle="1" w:styleId="lrzxr">
    <w:name w:val="lrzxr"/>
    <w:basedOn w:val="Domylnaczcionkaakapitu"/>
    <w:rsid w:val="002158CC"/>
  </w:style>
  <w:style w:type="paragraph" w:styleId="Tekstdymka">
    <w:name w:val="Balloon Text"/>
    <w:basedOn w:val="Normalny"/>
    <w:link w:val="TekstdymkaZnak"/>
    <w:uiPriority w:val="99"/>
    <w:semiHidden/>
    <w:unhideWhenUsed/>
    <w:rsid w:val="00CA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57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E0C6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0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C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C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C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C61"/>
    <w:rPr>
      <w:b/>
      <w:bCs/>
      <w:sz w:val="20"/>
      <w:szCs w:val="20"/>
    </w:rPr>
  </w:style>
  <w:style w:type="paragraph" w:customStyle="1" w:styleId="Default">
    <w:name w:val="Default"/>
    <w:rsid w:val="00BE0C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8373EA"/>
    <w:pPr>
      <w:ind w:left="720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DB0630"/>
    <w:pPr>
      <w:ind w:left="720"/>
      <w:contextualSpacing/>
    </w:pPr>
  </w:style>
  <w:style w:type="character" w:customStyle="1" w:styleId="lrzxr">
    <w:name w:val="lrzxr"/>
    <w:basedOn w:val="Domylnaczcionkaakapitu"/>
    <w:rsid w:val="002158CC"/>
  </w:style>
  <w:style w:type="paragraph" w:styleId="Tekstdymka">
    <w:name w:val="Balloon Text"/>
    <w:basedOn w:val="Normalny"/>
    <w:link w:val="TekstdymkaZnak"/>
    <w:uiPriority w:val="99"/>
    <w:semiHidden/>
    <w:unhideWhenUsed/>
    <w:rsid w:val="00CA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57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E0C6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0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C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C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C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C61"/>
    <w:rPr>
      <w:b/>
      <w:bCs/>
      <w:sz w:val="20"/>
      <w:szCs w:val="20"/>
    </w:rPr>
  </w:style>
  <w:style w:type="paragraph" w:customStyle="1" w:styleId="Default">
    <w:name w:val="Default"/>
    <w:rsid w:val="00BE0C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E3454-EAFF-4860-B245-06E69DE7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Marcewicz</dc:creator>
  <cp:lastModifiedBy>Katarzyna Marcewicz</cp:lastModifiedBy>
  <cp:revision>27</cp:revision>
  <cp:lastPrinted>2023-11-23T08:28:00Z</cp:lastPrinted>
  <dcterms:created xsi:type="dcterms:W3CDTF">2023-11-22T10:18:00Z</dcterms:created>
  <dcterms:modified xsi:type="dcterms:W3CDTF">2023-11-30T09:22:00Z</dcterms:modified>
</cp:coreProperties>
</file>