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DF4C" w14:textId="3CB1F83E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UMOWA  </w:t>
      </w:r>
      <w:r w:rsidR="00301B14" w:rsidRPr="006015AD">
        <w:rPr>
          <w:rFonts w:asciiTheme="minorHAnsi" w:hAnsiTheme="minorHAnsi" w:cstheme="minorHAnsi"/>
          <w:color w:val="333333"/>
          <w:sz w:val="20"/>
          <w:szCs w:val="20"/>
        </w:rPr>
        <w:t>DSKiŚ.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42.422.________2023</w:t>
      </w:r>
      <w:r w:rsidR="00B66A7F" w:rsidRPr="006015AD">
        <w:rPr>
          <w:rFonts w:asciiTheme="minorHAnsi" w:hAnsiTheme="minorHAnsi" w:cstheme="minorHAnsi"/>
          <w:color w:val="333333"/>
          <w:sz w:val="20"/>
          <w:szCs w:val="20"/>
        </w:rPr>
        <w:t>/2024</w:t>
      </w:r>
      <w:ins w:id="0" w:author="Joanna Szymkowska" w:date="2023-08-31T10:14:00Z">
        <w:r w:rsidR="004223A4">
          <w:rPr>
            <w:rFonts w:asciiTheme="minorHAnsi" w:hAnsiTheme="minorHAnsi" w:cstheme="minorHAnsi"/>
            <w:color w:val="333333"/>
            <w:sz w:val="20"/>
            <w:szCs w:val="20"/>
          </w:rPr>
          <w:t>-Bielany Wr.</w:t>
        </w:r>
      </w:ins>
    </w:p>
    <w:p w14:paraId="025A518A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14:paraId="5DF6C6F7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Zawarta  w  dniu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______________</w:t>
      </w: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 Kobierzycach pomiędzy: </w:t>
      </w:r>
    </w:p>
    <w:p w14:paraId="5F3BD589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Kobierzyckim Ośrodkiem Kultury</w:t>
      </w: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, 55-040 Kobierzyce ul. Ludowa 7, </w:t>
      </w:r>
    </w:p>
    <w:p w14:paraId="157BD784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reprezentowanym przez:</w:t>
      </w:r>
    </w:p>
    <w:p w14:paraId="4B07A843" w14:textId="52CD816D" w:rsidR="008D745D" w:rsidRPr="006015AD" w:rsidRDefault="008D745D" w:rsidP="00DE1326">
      <w:pPr>
        <w:pStyle w:val="Nagwek1"/>
        <w:ind w:left="720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Dyrektor- </w:t>
      </w:r>
      <w:r w:rsidR="00B66A7F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Agnieszkę Mizę</w:t>
      </w:r>
    </w:p>
    <w:p w14:paraId="7FCEECDA" w14:textId="77777777" w:rsidR="008D745D" w:rsidRPr="006015AD" w:rsidRDefault="008D745D" w:rsidP="00DE1326">
      <w:pPr>
        <w:pStyle w:val="Nagwek1"/>
        <w:ind w:left="720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przy kontrasygnacie Głównej Księgowej- Krystyny Białobrzeskiej,</w:t>
      </w:r>
    </w:p>
    <w:p w14:paraId="40615138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zwanym w  dalszej części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umowy „KOK”</w:t>
      </w: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,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7075AC14" w14:textId="77777777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6D577A31" w14:textId="43447A21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Panem/ Panią ______________________________, zamieszkałym/ą _________________________________, będącej/go opiekunem prawnym dziecka _______________________________,</w:t>
      </w:r>
      <w:r w:rsidR="009663F3">
        <w:rPr>
          <w:rFonts w:asciiTheme="minorHAnsi" w:hAnsiTheme="minorHAnsi" w:cstheme="minorHAnsi"/>
          <w:sz w:val="20"/>
          <w:szCs w:val="20"/>
        </w:rPr>
        <w:t xml:space="preserve">  </w:t>
      </w:r>
      <w:r w:rsidR="009663F3" w:rsidRPr="009663F3">
        <w:rPr>
          <w:rFonts w:asciiTheme="minorHAnsi" w:hAnsiTheme="minorHAnsi" w:cstheme="minorHAnsi"/>
          <w:color w:val="FF0000"/>
          <w:sz w:val="20"/>
          <w:szCs w:val="20"/>
        </w:rPr>
        <w:t>wiek dziecka …………………………………</w:t>
      </w:r>
      <w:r w:rsidR="009663F3">
        <w:rPr>
          <w:rFonts w:asciiTheme="minorHAnsi" w:hAnsiTheme="minorHAnsi" w:cstheme="minorHAnsi"/>
          <w:color w:val="FF0000"/>
          <w:sz w:val="20"/>
          <w:szCs w:val="20"/>
        </w:rPr>
        <w:t>,</w:t>
      </w:r>
    </w:p>
    <w:p w14:paraId="698CCDC4" w14:textId="412A233A" w:rsidR="008D745D" w:rsidRPr="006015AD" w:rsidRDefault="008D745D" w:rsidP="00DE1326">
      <w:pPr>
        <w:pStyle w:val="Nagwek1"/>
        <w:contextualSpacing/>
        <w:jc w:val="left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tel. do kontaktów: _____________________________,e-mail do kontaktów: __________________________,</w:t>
      </w:r>
    </w:p>
    <w:p w14:paraId="59BEC526" w14:textId="77777777" w:rsidR="008D745D" w:rsidRPr="006015AD" w:rsidRDefault="008D745D" w:rsidP="00DE1326">
      <w:pPr>
        <w:pStyle w:val="Nagwek1"/>
        <w:jc w:val="left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zwanym dalej w  treści umowy </w:t>
      </w:r>
      <w:r w:rsidRPr="006015AD">
        <w:rPr>
          <w:rFonts w:asciiTheme="minorHAnsi" w:hAnsiTheme="minorHAnsi" w:cstheme="minorHAnsi"/>
          <w:bCs w:val="0"/>
          <w:color w:val="333333"/>
          <w:sz w:val="20"/>
          <w:szCs w:val="20"/>
        </w:rPr>
        <w:t>„Uczestnikiem”</w:t>
      </w: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,</w:t>
      </w:r>
    </w:p>
    <w:p w14:paraId="069E20B2" w14:textId="77777777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zwanymi dalej łącznie </w:t>
      </w:r>
      <w:r w:rsidRPr="006015AD">
        <w:rPr>
          <w:rFonts w:asciiTheme="minorHAnsi" w:hAnsiTheme="minorHAnsi" w:cstheme="minorHAnsi"/>
          <w:b/>
          <w:bCs/>
          <w:sz w:val="20"/>
          <w:szCs w:val="20"/>
        </w:rPr>
        <w:t>„Stronami</w:t>
      </w:r>
      <w:r w:rsidRPr="006015AD">
        <w:rPr>
          <w:rFonts w:asciiTheme="minorHAnsi" w:hAnsiTheme="minorHAnsi" w:cstheme="minorHAnsi"/>
          <w:sz w:val="20"/>
          <w:szCs w:val="20"/>
        </w:rPr>
        <w:t xml:space="preserve">”, a każde z osobna także </w:t>
      </w:r>
      <w:r w:rsidRPr="006015AD">
        <w:rPr>
          <w:rFonts w:asciiTheme="minorHAnsi" w:hAnsiTheme="minorHAnsi" w:cstheme="minorHAnsi"/>
          <w:b/>
          <w:bCs/>
          <w:sz w:val="20"/>
          <w:szCs w:val="20"/>
        </w:rPr>
        <w:t>„Stroną”,</w:t>
      </w:r>
    </w:p>
    <w:p w14:paraId="1E143186" w14:textId="77777777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6A006233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</w:t>
      </w:r>
    </w:p>
    <w:p w14:paraId="2BC42C99" w14:textId="6812C65E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KOK oświadcza, że w ramach prowadzonej statutowo działalności m.in. w zakresie upowszechniania kultury  zobowiązuje się do zorganizowania zajęć pn.:</w:t>
      </w:r>
    </w:p>
    <w:p w14:paraId="096238D7" w14:textId="0D6CF809" w:rsidR="00D020CB" w:rsidRPr="009663F3" w:rsidRDefault="00D020CB" w:rsidP="00DE1326">
      <w:pPr>
        <w:pStyle w:val="Nagwek1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Pr="006015AD">
        <w:rPr>
          <w:rFonts w:asciiTheme="minorHAnsi" w:hAnsiTheme="minorHAnsi" w:cstheme="minorHAnsi"/>
          <w:sz w:val="20"/>
          <w:szCs w:val="20"/>
        </w:rPr>
        <w:t>Akademia Kreatywnego Odkrywcy</w:t>
      </w:r>
      <w:r w:rsidRPr="006015AD">
        <w:rPr>
          <w:rFonts w:asciiTheme="minorHAnsi" w:hAnsiTheme="minorHAnsi" w:cstheme="minorHAnsi"/>
          <w:sz w:val="20"/>
          <w:szCs w:val="20"/>
        </w:rPr>
        <w:tab/>
      </w:r>
      <w:r w:rsidR="007471A6" w:rsidRPr="006015AD">
        <w:rPr>
          <w:rFonts w:asciiTheme="minorHAnsi" w:hAnsiTheme="minorHAnsi" w:cstheme="minorHAnsi"/>
          <w:sz w:val="20"/>
          <w:szCs w:val="20"/>
        </w:rPr>
        <w:tab/>
      </w: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Pr="006015AD">
        <w:rPr>
          <w:rFonts w:asciiTheme="minorHAnsi" w:hAnsiTheme="minorHAnsi" w:cstheme="minorHAnsi"/>
          <w:sz w:val="20"/>
          <w:szCs w:val="20"/>
        </w:rPr>
        <w:t xml:space="preserve"> 1 raz w tygodniu</w:t>
      </w:r>
      <w:r w:rsidR="009663F3">
        <w:rPr>
          <w:rFonts w:asciiTheme="minorHAnsi" w:hAnsiTheme="minorHAnsi" w:cstheme="minorHAnsi"/>
          <w:sz w:val="20"/>
          <w:szCs w:val="20"/>
        </w:rPr>
        <w:t xml:space="preserve">, </w:t>
      </w:r>
      <w:r w:rsidRPr="006015AD">
        <w:rPr>
          <w:rFonts w:asciiTheme="minorHAnsi" w:hAnsiTheme="minorHAnsi" w:cstheme="minorHAnsi"/>
          <w:sz w:val="20"/>
          <w:szCs w:val="20"/>
        </w:rPr>
        <w:t xml:space="preserve">  </w:t>
      </w:r>
      <w:r w:rsidR="009663F3" w:rsidRPr="009663F3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9663F3" w:rsidRPr="009663F3">
        <w:rPr>
          <w:rFonts w:asciiTheme="minorHAnsi" w:hAnsiTheme="minorHAnsi" w:cstheme="minorHAnsi"/>
          <w:b w:val="0"/>
          <w:sz w:val="20"/>
          <w:szCs w:val="20"/>
        </w:rPr>
        <w:t xml:space="preserve"> pn. godz. 14.00, </w:t>
      </w:r>
      <w:r w:rsidR="009663F3" w:rsidRPr="009663F3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9663F3" w:rsidRPr="009663F3">
        <w:rPr>
          <w:rFonts w:asciiTheme="minorHAnsi" w:hAnsiTheme="minorHAnsi" w:cstheme="minorHAnsi"/>
          <w:b w:val="0"/>
          <w:sz w:val="20"/>
          <w:szCs w:val="20"/>
        </w:rPr>
        <w:t xml:space="preserve"> pn. godz. 15.15</w:t>
      </w:r>
    </w:p>
    <w:p w14:paraId="2D264CDC" w14:textId="77777777" w:rsidR="007471A6" w:rsidRPr="006015AD" w:rsidRDefault="007471A6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1DF3B240" w14:textId="461BA218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2</w:t>
      </w:r>
    </w:p>
    <w:p w14:paraId="05624B08" w14:textId="77777777" w:rsidR="007A5C65" w:rsidRPr="006015AD" w:rsidRDefault="008D745D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Zajęcia odbywać się będą w </w:t>
      </w:r>
      <w:r w:rsidR="007A5C65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:</w:t>
      </w:r>
    </w:p>
    <w:p w14:paraId="0DE5345F" w14:textId="7D6A3309" w:rsidR="00A81286" w:rsidRDefault="009663F3" w:rsidP="00DE1326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Szkoła Podstawowa </w:t>
      </w:r>
      <w:r w:rsidR="00D020CB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Bielany Wrocław</w:t>
      </w:r>
      <w:r w:rsidR="007471A6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s</w:t>
      </w:r>
      <w:r w:rsidR="00D020CB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kie ul.</w:t>
      </w:r>
      <w:r w:rsidR="007A5C65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="00D020CB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Akacjowa 1</w:t>
      </w:r>
      <w:r w:rsidR="007A5C65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*.</w:t>
      </w:r>
    </w:p>
    <w:p w14:paraId="2028E744" w14:textId="77777777" w:rsidR="007834D6" w:rsidRPr="006015AD" w:rsidRDefault="007834D6" w:rsidP="009663F3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14:paraId="5D3597D1" w14:textId="6C0E1DFD" w:rsidR="00A81286" w:rsidRPr="006015AD" w:rsidRDefault="00A81286" w:rsidP="00DE1326">
      <w:pPr>
        <w:pStyle w:val="Tekstpodstawowy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 braku możliwości przeprowadzenia zajęć w budynku KOK, Strony dopuszczają możliwość prowadzenia zajęć w formie zdalnej - on-line. Uczestnik oświadcza, że posiada dostęp do komputera oraz sieci Internet umożliwiające przeprowadzenie tych zajęć we wskazanej formie.</w:t>
      </w:r>
    </w:p>
    <w:p w14:paraId="12CFDF9D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3</w:t>
      </w:r>
    </w:p>
    <w:p w14:paraId="4BC24993" w14:textId="77777777" w:rsidR="008D745D" w:rsidRPr="006015AD" w:rsidRDefault="008D745D" w:rsidP="00DE1326">
      <w:pPr>
        <w:pStyle w:val="Nagwek1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KOK zobowiązuje  się do:</w:t>
      </w:r>
    </w:p>
    <w:p w14:paraId="778D72F0" w14:textId="77777777" w:rsidR="008D745D" w:rsidRPr="006015AD" w:rsidRDefault="008D745D" w:rsidP="00DE1326">
      <w:pPr>
        <w:pStyle w:val="Nagwek1"/>
        <w:numPr>
          <w:ilvl w:val="1"/>
          <w:numId w:val="6"/>
        </w:numPr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terminowego i prawidłowego prowadzenia zajęć według opracowanego planu pracy;</w:t>
      </w:r>
    </w:p>
    <w:p w14:paraId="087F6451" w14:textId="77777777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sprawdzania obecności na zajęciach;</w:t>
      </w:r>
    </w:p>
    <w:p w14:paraId="771AB9DD" w14:textId="77777777" w:rsidR="008D745D" w:rsidRPr="006015AD" w:rsidRDefault="008D745D" w:rsidP="00DE1326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Uczestnik zobowiązuje się do:</w:t>
      </w:r>
    </w:p>
    <w:p w14:paraId="57594E3E" w14:textId="16976E5F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terminowej zapłaty opłaty wpisowej za zajęcia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(należy przesłać potwierdzenie uiszczenia opłaty na adres e-mail</w:t>
      </w:r>
      <w:r w:rsidR="00301B14" w:rsidRPr="006015AD">
        <w:rPr>
          <w:rFonts w:asciiTheme="minorHAnsi" w:hAnsiTheme="minorHAnsi" w:cstheme="minorHAnsi"/>
          <w:color w:val="333333"/>
          <w:sz w:val="20"/>
          <w:szCs w:val="20"/>
        </w:rPr>
        <w:t>: asiadaczka@kultura-kobierzyce.pl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>)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;</w:t>
      </w:r>
    </w:p>
    <w:p w14:paraId="181B7D36" w14:textId="77777777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regularnego uczestnictwa w zajęciach;</w:t>
      </w:r>
    </w:p>
    <w:p w14:paraId="7A4A2F32" w14:textId="5A16FBF0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złożenia oświadczenia o wypowiedzeniu niniejszej Umowy w przypadku rezygnacji z zajęć.</w:t>
      </w:r>
    </w:p>
    <w:p w14:paraId="3ECC0605" w14:textId="76E80FCB" w:rsidR="00D020CB" w:rsidRPr="006015AD" w:rsidRDefault="00D020CB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Przestrzegania Regulaminu zajęć</w:t>
      </w:r>
    </w:p>
    <w:p w14:paraId="0B017785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5252E19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4</w:t>
      </w:r>
    </w:p>
    <w:p w14:paraId="5BA553E7" w14:textId="77777777" w:rsidR="007471A6" w:rsidRPr="006015AD" w:rsidRDefault="007471A6" w:rsidP="00DE1326">
      <w:pPr>
        <w:pStyle w:val="Nagwek1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Termin płatności za zajęcia oznacza datę wpłynięcia środków na konto KOK.</w:t>
      </w:r>
    </w:p>
    <w:p w14:paraId="50A52124" w14:textId="2AA67738" w:rsidR="008D745D" w:rsidRPr="006015AD" w:rsidRDefault="00D020CB" w:rsidP="00DE1326">
      <w:pPr>
        <w:pStyle w:val="Nagwek1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>W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arunkiem uczestnictwa w zajęciach jest podpisanie umowy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i realizacja opłat według poniższych terminów</w:t>
      </w:r>
      <w:r w:rsidR="007A5C65" w:rsidRPr="006015AD">
        <w:rPr>
          <w:rFonts w:asciiTheme="minorHAnsi" w:hAnsiTheme="minorHAnsi" w:cstheme="minorHAnsi"/>
          <w:color w:val="333333"/>
          <w:sz w:val="20"/>
          <w:szCs w:val="20"/>
        </w:rPr>
        <w:t>:</w:t>
      </w:r>
    </w:p>
    <w:p w14:paraId="65EC46F5" w14:textId="77777777" w:rsidR="007471A6" w:rsidRPr="006015AD" w:rsidRDefault="007471A6" w:rsidP="00DE1326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3D49A82" w14:textId="3097CB64" w:rsidR="00AE7F4F" w:rsidRPr="006015AD" w:rsidRDefault="00AE7F4F" w:rsidP="00DE1326">
      <w:pPr>
        <w:pStyle w:val="Nagwek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sz w:val="20"/>
          <w:szCs w:val="20"/>
        </w:rPr>
        <w:t xml:space="preserve">  Akademia Kreatywnego Odkrywcy</w:t>
      </w:r>
    </w:p>
    <w:p w14:paraId="6E8D655A" w14:textId="004DADCE" w:rsidR="00B204D0" w:rsidRPr="006015AD" w:rsidRDefault="00B204D0" w:rsidP="00DE1326">
      <w:pPr>
        <w:pStyle w:val="Tekstpodstawowy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Opłata wpisowa w kwocie:   __________ zł, płatna w terminie do dnia 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 2023 r. na koncie KOK</w:t>
      </w:r>
    </w:p>
    <w:p w14:paraId="70B23B48" w14:textId="1DD87DF7" w:rsidR="00B740A1" w:rsidRPr="006015AD" w:rsidRDefault="00AE7F4F" w:rsidP="00DE1326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9F54043" w14:textId="1E3BC54B" w:rsidR="008D745D" w:rsidRPr="006015AD" w:rsidRDefault="008D745D" w:rsidP="00DE132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Uczestnik zobowiązuje się do zapłaty </w:t>
      </w:r>
      <w:r w:rsidR="007471A6" w:rsidRPr="006015AD">
        <w:rPr>
          <w:rFonts w:asciiTheme="minorHAnsi" w:hAnsiTheme="minorHAnsi" w:cstheme="minorHAnsi"/>
          <w:sz w:val="20"/>
          <w:szCs w:val="20"/>
        </w:rPr>
        <w:t xml:space="preserve">z góry </w:t>
      </w:r>
      <w:r w:rsidRPr="006015AD">
        <w:rPr>
          <w:rFonts w:asciiTheme="minorHAnsi" w:hAnsiTheme="minorHAnsi" w:cstheme="minorHAnsi"/>
          <w:b/>
          <w:bCs/>
          <w:sz w:val="20"/>
          <w:szCs w:val="20"/>
          <w:u w:val="single"/>
        </w:rPr>
        <w:t>bezzwrotnej</w:t>
      </w:r>
      <w:r w:rsidRPr="006015AD">
        <w:rPr>
          <w:rFonts w:asciiTheme="minorHAnsi" w:hAnsiTheme="minorHAnsi" w:cstheme="minorHAnsi"/>
          <w:sz w:val="20"/>
          <w:szCs w:val="20"/>
        </w:rPr>
        <w:t xml:space="preserve"> opłaty </w:t>
      </w:r>
      <w:r w:rsidR="00B740A1" w:rsidRPr="006015AD">
        <w:rPr>
          <w:rFonts w:asciiTheme="minorHAnsi" w:hAnsiTheme="minorHAnsi" w:cstheme="minorHAnsi"/>
          <w:sz w:val="20"/>
          <w:szCs w:val="20"/>
        </w:rPr>
        <w:t xml:space="preserve">za zajęcia </w:t>
      </w:r>
      <w:r w:rsidRPr="006015AD">
        <w:rPr>
          <w:rFonts w:asciiTheme="minorHAnsi" w:hAnsiTheme="minorHAnsi" w:cstheme="minorHAnsi"/>
          <w:sz w:val="20"/>
          <w:szCs w:val="20"/>
        </w:rPr>
        <w:t xml:space="preserve"> </w:t>
      </w:r>
      <w:r w:rsidR="00B740A1" w:rsidRPr="006015AD">
        <w:rPr>
          <w:rFonts w:asciiTheme="minorHAnsi" w:hAnsiTheme="minorHAnsi" w:cstheme="minorHAnsi"/>
          <w:sz w:val="20"/>
          <w:szCs w:val="20"/>
        </w:rPr>
        <w:t>n</w:t>
      </w:r>
      <w:r w:rsidRPr="006015AD">
        <w:rPr>
          <w:rFonts w:asciiTheme="minorHAnsi" w:hAnsiTheme="minorHAnsi" w:cstheme="minorHAnsi"/>
          <w:sz w:val="20"/>
          <w:szCs w:val="20"/>
        </w:rPr>
        <w:t xml:space="preserve">iezależnie od ilości zajęć, o których mowa w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§ 1, w których Uczestnik będzie brał udział, zobowiązany jest on do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zapłaty</w:t>
      </w:r>
      <w:r w:rsidR="007A4520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>1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>opłaty wpisowej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.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00AF308C" w14:textId="23E5526A" w:rsidR="008D745D" w:rsidRPr="006015AD" w:rsidRDefault="008D745D" w:rsidP="00DE132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Opłaty należy dokonać przelewem na rachunek bankowy KOK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w  Banku Spółdzielczym w Kobierzycach nr konta: </w:t>
      </w:r>
      <w:r w:rsidRPr="006015AD">
        <w:rPr>
          <w:rFonts w:asciiTheme="minorHAnsi" w:hAnsiTheme="minorHAnsi" w:cstheme="minorHAnsi"/>
          <w:b/>
          <w:color w:val="333333"/>
          <w:sz w:val="20"/>
          <w:szCs w:val="20"/>
        </w:rPr>
        <w:t>209575 0004 0000 0316 2000 0010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z określeniem na dowodzie wpłaty</w:t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>: imię i nazwisko uczestnika oraz dopisek</w:t>
      </w:r>
      <w:r w:rsidR="00B740A1"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 xml:space="preserve"> za jakie zajęcia.</w:t>
      </w:r>
      <w:r w:rsidR="00301B14"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 xml:space="preserve">, </w:t>
      </w:r>
      <w:r w:rsidR="00301B14" w:rsidRPr="006015AD">
        <w:rPr>
          <w:rFonts w:asciiTheme="minorHAnsi" w:hAnsiTheme="minorHAnsi" w:cstheme="minorHAnsi"/>
          <w:b/>
          <w:bCs/>
          <w:sz w:val="20"/>
          <w:szCs w:val="20"/>
        </w:rPr>
        <w:t xml:space="preserve">przy czym </w:t>
      </w:r>
      <w:r w:rsidR="00301B14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termin płatności za zajęcia oznacza datę wpłynięcia środków na konto KOK.</w:t>
      </w:r>
    </w:p>
    <w:p w14:paraId="24C22AF4" w14:textId="77777777" w:rsidR="008D745D" w:rsidRPr="006015AD" w:rsidRDefault="008D745D" w:rsidP="00DE132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 nieterminowej zapłaty opłaty wpisowej KOK jest uprawniony do:</w:t>
      </w:r>
    </w:p>
    <w:p w14:paraId="47F69D6B" w14:textId="77777777" w:rsidR="008D745D" w:rsidRPr="006015AD" w:rsidRDefault="008D745D" w:rsidP="00DE132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naliczenia i żądania od Uczestnika odsetek ustawowych za opóźnienie;</w:t>
      </w:r>
    </w:p>
    <w:p w14:paraId="5B01F659" w14:textId="77777777" w:rsidR="008D745D" w:rsidRPr="006015AD" w:rsidRDefault="008D745D" w:rsidP="00DE132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rozwiązania umowy ze skutkiem natychmiastowym, chyba że Uczestnik zapłaci przeterminowaną ratę w terminie 7 dnia od dnia otrzymania oświadczenia KOK  o rozwiązaniu umowy ze skutkiem natychmiastowym. </w:t>
      </w:r>
    </w:p>
    <w:p w14:paraId="7554A46C" w14:textId="30AFA4B9" w:rsidR="008D745D" w:rsidRPr="006015AD" w:rsidRDefault="008D745D" w:rsidP="00DE1326">
      <w:pPr>
        <w:pStyle w:val="Nagwek1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W przypadku, gdy Uczestnik żąda wystawienia faktury za dokonaną opłatę wpisową, zobowiązany jest przy podpisaniu Umowy poinformować o tym KOK i złożyć </w:t>
      </w:r>
      <w:r w:rsidR="00AE7F4F"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 wniosek mailem na adres: biuro@kultura-Kobierzyce.pl</w:t>
      </w:r>
    </w:p>
    <w:p w14:paraId="4B34B93F" w14:textId="77777777" w:rsidR="008D745D" w:rsidRPr="006015AD" w:rsidRDefault="008D745D" w:rsidP="00DE1326">
      <w:pPr>
        <w:pStyle w:val="Nagwek1"/>
        <w:ind w:left="3540" w:firstLine="708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40B3830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5</w:t>
      </w:r>
    </w:p>
    <w:p w14:paraId="41B64E8D" w14:textId="77777777" w:rsidR="008D745D" w:rsidRPr="006015AD" w:rsidRDefault="008D745D" w:rsidP="00DE1326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KOK zastrzega sobie prawo, a Uc</w:t>
      </w:r>
      <w:r w:rsidRPr="006015AD">
        <w:rPr>
          <w:rFonts w:asciiTheme="minorHAnsi" w:hAnsiTheme="minorHAnsi" w:cstheme="minorHAnsi"/>
          <w:bCs/>
          <w:color w:val="333333"/>
          <w:sz w:val="20"/>
          <w:szCs w:val="20"/>
        </w:rPr>
        <w:t>zestnik wyraża zgodę na zmianę dni i godzin odbywania zajęć.</w:t>
      </w:r>
    </w:p>
    <w:p w14:paraId="09F05B1B" w14:textId="77777777" w:rsidR="008D745D" w:rsidRPr="006015AD" w:rsidRDefault="008D745D" w:rsidP="00DE1326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Cs/>
          <w:color w:val="333333"/>
          <w:sz w:val="20"/>
          <w:szCs w:val="20"/>
        </w:rPr>
        <w:t>Zmiana dni i godzin odbywania zajęć nie powoduje zmiany niniejszej Umowy.</w:t>
      </w:r>
    </w:p>
    <w:p w14:paraId="64E3D327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13286FCA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6</w:t>
      </w:r>
    </w:p>
    <w:p w14:paraId="11554C16" w14:textId="4E0FF997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przypadku, gdy liczba uczestników w danej grupie, do której Uczestnik został zakwalifikowany nie przekroczy 5</w:t>
      </w:r>
      <w:r w:rsidR="008840EA" w:rsidRPr="006015AD">
        <w:rPr>
          <w:rFonts w:asciiTheme="minorHAnsi" w:hAnsiTheme="minorHAnsi" w:cstheme="minorHAnsi"/>
          <w:sz w:val="20"/>
          <w:szCs w:val="20"/>
        </w:rPr>
        <w:t>-10 osób</w:t>
      </w:r>
      <w:r w:rsidRPr="006015AD">
        <w:rPr>
          <w:rFonts w:asciiTheme="minorHAnsi" w:hAnsiTheme="minorHAnsi" w:cstheme="minorHAnsi"/>
          <w:sz w:val="20"/>
          <w:szCs w:val="20"/>
        </w:rPr>
        <w:t xml:space="preserve">, KOK jest uprawniony do nierozpoczynania </w:t>
      </w:r>
      <w:r w:rsidR="008840EA" w:rsidRPr="006015AD">
        <w:rPr>
          <w:rFonts w:asciiTheme="minorHAnsi" w:hAnsiTheme="minorHAnsi" w:cstheme="minorHAnsi"/>
          <w:sz w:val="20"/>
          <w:szCs w:val="20"/>
        </w:rPr>
        <w:t>zajęć</w:t>
      </w:r>
      <w:r w:rsidRPr="006015AD">
        <w:rPr>
          <w:rFonts w:asciiTheme="minorHAnsi" w:hAnsiTheme="minorHAnsi" w:cstheme="minorHAnsi"/>
          <w:sz w:val="20"/>
          <w:szCs w:val="20"/>
        </w:rPr>
        <w:t xml:space="preserve"> lub skierowania Uczestnika do innej grupy, przy czym jej poziom, może odbiegać od poziomu Uczestnika lub miejsce odbywania zajęć może ulec zmianie. </w:t>
      </w:r>
    </w:p>
    <w:p w14:paraId="1054A835" w14:textId="77777777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W przypadku, o którym mowa w ust. 1, gdy Uczestnik nie wyrazi zgody na skierowanie go do innej grupy, Umowa rozwiązuje się ze skutkiem natychmiastowym. </w:t>
      </w:r>
    </w:p>
    <w:p w14:paraId="1AC5C648" w14:textId="69EF28DA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W przypadku, gdy w trakcie trwającego kursu, liczba uczestników danej grupy zmniejszy się do </w:t>
      </w:r>
      <w:r w:rsidR="00301B14" w:rsidRPr="006015AD">
        <w:rPr>
          <w:rFonts w:asciiTheme="minorHAnsi" w:hAnsiTheme="minorHAnsi" w:cstheme="minorHAnsi"/>
          <w:sz w:val="20"/>
          <w:szCs w:val="20"/>
        </w:rPr>
        <w:t>5</w:t>
      </w:r>
      <w:r w:rsidRPr="006015AD">
        <w:rPr>
          <w:rFonts w:asciiTheme="minorHAnsi" w:hAnsiTheme="minorHAnsi" w:cstheme="minorHAnsi"/>
          <w:sz w:val="20"/>
          <w:szCs w:val="20"/>
        </w:rPr>
        <w:t xml:space="preserve"> i mniej, KOK jest uprawniony do rozwiązania grupy Uczestnika i skierowania Uczestnika do innej grupy, przy czym jej poziom, może odbiegać od poziomu Uczestnika lub miejsce odbywania zajęć może ulec zmianie. </w:t>
      </w:r>
    </w:p>
    <w:p w14:paraId="30548782" w14:textId="77777777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przypadku, o którym mowa w ust. 3, gdy Uczestnik nie wyrazi zgody na skierowanie Uczestnika do innej grupy, Umowa rozwiązuje się ze skutkiem natychmiastowym.</w:t>
      </w:r>
    </w:p>
    <w:p w14:paraId="35DF476A" w14:textId="77777777" w:rsidR="008D745D" w:rsidRPr="006015AD" w:rsidRDefault="008D745D" w:rsidP="00DE1326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1C38865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7</w:t>
      </w:r>
    </w:p>
    <w:p w14:paraId="55547131" w14:textId="77777777" w:rsidR="008D745D" w:rsidRPr="006015AD" w:rsidRDefault="008D745D" w:rsidP="00DE1326">
      <w:pPr>
        <w:pStyle w:val="Nagwek1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W przypadku nieobecności Uczestnika na zajęciach, bez względu na przyczynę nieobecności, wniesiona przez Uczestnika opłata wpisowa nie podlega zwrotowi.</w:t>
      </w:r>
    </w:p>
    <w:p w14:paraId="23875139" w14:textId="476E158C" w:rsidR="008D745D" w:rsidRPr="006015AD" w:rsidRDefault="008D745D" w:rsidP="00DE132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 nieobecności Instruktora</w:t>
      </w:r>
      <w:r w:rsidR="00B204D0" w:rsidRPr="006015AD">
        <w:rPr>
          <w:rFonts w:asciiTheme="minorHAnsi" w:hAnsiTheme="minorHAnsi" w:cstheme="minorHAnsi"/>
          <w:sz w:val="20"/>
          <w:szCs w:val="20"/>
        </w:rPr>
        <w:t xml:space="preserve"> wynoszącej więcej niż miesiąc</w:t>
      </w:r>
      <w:r w:rsidRPr="006015AD">
        <w:rPr>
          <w:rFonts w:asciiTheme="minorHAnsi" w:hAnsiTheme="minorHAnsi" w:cstheme="minorHAnsi"/>
          <w:sz w:val="20"/>
          <w:szCs w:val="20"/>
        </w:rPr>
        <w:t xml:space="preserve">, KOK </w:t>
      </w:r>
      <w:r w:rsidR="00B204D0" w:rsidRPr="006015AD">
        <w:rPr>
          <w:rFonts w:asciiTheme="minorHAnsi" w:hAnsiTheme="minorHAnsi" w:cstheme="minorHAnsi"/>
          <w:sz w:val="20"/>
          <w:szCs w:val="20"/>
        </w:rPr>
        <w:t xml:space="preserve"> zobowiązuje się do zorganizowania zastępstwa a w przypadku kiedy nie będzie to możliwe zwróci uczestnikowi wpłatę pomniejszoną proporcjonalnie o odbyte zajęcia.</w:t>
      </w:r>
    </w:p>
    <w:p w14:paraId="1943CB2E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58D6648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8</w:t>
      </w:r>
    </w:p>
    <w:p w14:paraId="33DB4717" w14:textId="77777777" w:rsidR="008D745D" w:rsidRPr="006015AD" w:rsidRDefault="008D745D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sz w:val="20"/>
          <w:szCs w:val="20"/>
        </w:rPr>
        <w:t>Każda ze Stron może wypowiedzieć niniejszą Umowę z jednomiesięcznym okresem wypowiedzenia</w:t>
      </w:r>
      <w:r w:rsidRPr="006015AD">
        <w:rPr>
          <w:rFonts w:asciiTheme="minorHAnsi" w:hAnsiTheme="minorHAnsi" w:cstheme="minorHAnsi"/>
          <w:sz w:val="20"/>
          <w:szCs w:val="20"/>
        </w:rPr>
        <w:t>.</w:t>
      </w:r>
    </w:p>
    <w:p w14:paraId="7E431219" w14:textId="77777777" w:rsidR="008D745D" w:rsidRPr="006015AD" w:rsidRDefault="008D745D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1A33A1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9</w:t>
      </w:r>
    </w:p>
    <w:p w14:paraId="7E3B8CB7" w14:textId="77777777" w:rsidR="008D745D" w:rsidRPr="006015AD" w:rsidRDefault="008D745D" w:rsidP="00DE1326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KOK jest uprawniony do rozwiązania Umowy ze skutkiem natychmiastowym w przypadku:</w:t>
      </w:r>
    </w:p>
    <w:p w14:paraId="4D92319B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nie dokonał zapłaty opłaty wpisowej w terminie;</w:t>
      </w:r>
    </w:p>
    <w:p w14:paraId="7C85DB26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nie przestrzega Regulaminu sekcji;</w:t>
      </w:r>
    </w:p>
    <w:p w14:paraId="36354AD3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utrudnia prowadzenie zajęć lub przeszkadza innym uczestnikom;</w:t>
      </w:r>
    </w:p>
    <w:p w14:paraId="35844A9C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stwarza niebezpieczeństwo dla siebie, instruktora lub innych uczestników;</w:t>
      </w:r>
    </w:p>
    <w:p w14:paraId="2F2F00DD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długotrwałej choroby instruktora lub jego nieobecności, przy jednoczesnym braku możliwości zorganizowania zastępstwa przez KOK. W takim przypadku KOK zwróci Uczestnikowi wniesioną opłatę proporcjonalnie do liczby przeprowadzonych zajęć.</w:t>
      </w:r>
    </w:p>
    <w:p w14:paraId="3940EEFC" w14:textId="77777777" w:rsidR="008D745D" w:rsidRPr="006015AD" w:rsidRDefault="008D745D" w:rsidP="00DE1326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Uczestnik jest uprawniony do rozwiązania Umowy ze skutkiem natychmiastowym w przypadku, o którym mowa w </w:t>
      </w:r>
      <w:r w:rsidRPr="006015AD">
        <w:rPr>
          <w:rFonts w:asciiTheme="minorHAnsi" w:hAnsiTheme="minorHAnsi" w:cstheme="minorHAnsi"/>
          <w:bCs/>
          <w:color w:val="333333"/>
          <w:sz w:val="20"/>
          <w:szCs w:val="20"/>
        </w:rPr>
        <w:t>§</w:t>
      </w:r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Pr="006015AD">
        <w:rPr>
          <w:rFonts w:asciiTheme="minorHAnsi" w:hAnsiTheme="minorHAnsi" w:cstheme="minorHAnsi"/>
          <w:sz w:val="20"/>
          <w:szCs w:val="20"/>
        </w:rPr>
        <w:t>6 ust. 2 i 4 Umowy.</w:t>
      </w:r>
    </w:p>
    <w:p w14:paraId="1D5B59C0" w14:textId="0B1F95A2" w:rsidR="00853CFD" w:rsidRPr="006015AD" w:rsidRDefault="00853CFD" w:rsidP="00DE1326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Wniesiona przez uczestnika opłata nie podlega zwrotowi w przypadku rozwiązania Umowy z uwagi na okoliczności leżące po stronie uczestnika</w:t>
      </w:r>
    </w:p>
    <w:p w14:paraId="0B1D0514" w14:textId="77777777" w:rsidR="008D745D" w:rsidRPr="006015AD" w:rsidRDefault="008D745D" w:rsidP="00DE1326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358875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10</w:t>
      </w:r>
    </w:p>
    <w:p w14:paraId="6D8D1DF4" w14:textId="00E916B5" w:rsidR="008D745D" w:rsidRPr="006015AD" w:rsidRDefault="008D745D" w:rsidP="00DE1326">
      <w:pPr>
        <w:pStyle w:val="Nagwek1"/>
        <w:ind w:firstLine="360"/>
        <w:jc w:val="left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Umowa niniejsza zostaje zawarta na czas określony  od dnia ______________ </w:t>
      </w:r>
      <w:r w:rsidRPr="006015AD">
        <w:rPr>
          <w:rFonts w:asciiTheme="minorHAnsi" w:hAnsiTheme="minorHAnsi" w:cstheme="minorHAnsi"/>
          <w:bCs w:val="0"/>
          <w:color w:val="333333"/>
          <w:sz w:val="20"/>
          <w:szCs w:val="20"/>
        </w:rPr>
        <w:t xml:space="preserve">do dnia </w:t>
      </w:r>
      <w:r w:rsidR="00F575BF" w:rsidRPr="006015AD">
        <w:rPr>
          <w:rFonts w:asciiTheme="minorHAnsi" w:hAnsiTheme="minorHAnsi" w:cstheme="minorHAnsi"/>
          <w:bCs w:val="0"/>
          <w:color w:val="333333"/>
          <w:sz w:val="20"/>
          <w:szCs w:val="20"/>
        </w:rPr>
        <w:t xml:space="preserve"> 31.05.2024r.</w:t>
      </w:r>
    </w:p>
    <w:p w14:paraId="43D0297A" w14:textId="77777777" w:rsidR="009663F3" w:rsidRDefault="009663F3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59C307C9" w14:textId="45ED833A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11</w:t>
      </w:r>
    </w:p>
    <w:p w14:paraId="2A0E8476" w14:textId="130DDE6F" w:rsidR="008D745D" w:rsidRPr="006015AD" w:rsidRDefault="008D745D" w:rsidP="00DE1326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Uczestnik ponosi odpowiedzialność za szkody majątkowe wyrządzone z winy Uczestnika na mieniu KOK i osobowe wyrządzone na innych uczestnikach, instruktorach, pracownikach KOK i innych osobach znajdujących się na terenie budynku KOK, przy czym przez budynek KOK na potrzeby niniejszej Umowy Strony rozumieją każdy budynek, w którym odbywają się zajęcia.</w:t>
      </w:r>
    </w:p>
    <w:p w14:paraId="09FC5F90" w14:textId="77777777" w:rsidR="008D745D" w:rsidRPr="006015AD" w:rsidRDefault="008D745D" w:rsidP="00DE1326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KOK nie ponosi odpowiedzialności za bezpieczeństwo Uczestnika na terenie budynku KOK w okresie przed i po zajęciach.</w:t>
      </w:r>
    </w:p>
    <w:p w14:paraId="31EACFBC" w14:textId="0918C35F" w:rsidR="008D745D" w:rsidRPr="006015AD" w:rsidRDefault="00853CFD" w:rsidP="00DE1326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KOK nie ponosi odpowiedzialności za rzeczy będące własnością Uczestnika lub inne rzeczy wniesione przez Uczestnika na teren budynku KOK.</w:t>
      </w:r>
    </w:p>
    <w:p w14:paraId="1830308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12</w:t>
      </w:r>
    </w:p>
    <w:p w14:paraId="0BC23443" w14:textId="77777777" w:rsidR="008D745D" w:rsidRPr="006015AD" w:rsidRDefault="008D745D" w:rsidP="00DE1326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Uczestnik oświadcza, że zapoznał się z treścią Regulaminu sekcji dostępnego na stronie internetowej KOK, akceptuje jego postanowienia i zobowiązuje się do jego przestrzegania.</w:t>
      </w:r>
    </w:p>
    <w:p w14:paraId="3C52A9F7" w14:textId="79A130DC" w:rsidR="008D745D" w:rsidRPr="006015AD" w:rsidRDefault="008D745D" w:rsidP="00DE1326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Uczestnik oświadcza, że został poinformowany, iż w budynku KOK zamontowany jest monitoring, ma świadomość tego, że wizerunek jego dziecka będzie utrwalony i przechowywany przez KOK na zasadach określonych w Klauzuli Informacyjnej, stanowiącej załącznik nr 1 do niniejszej Umowy, na co Uczestnik wyraża zgodę.</w:t>
      </w:r>
    </w:p>
    <w:p w14:paraId="6596BD48" w14:textId="77777777" w:rsidR="009663F3" w:rsidRDefault="009663F3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5ED0802A" w14:textId="4D80E9D0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13</w:t>
      </w:r>
    </w:p>
    <w:p w14:paraId="7FD1BAE6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Wszelkie oświadczenia związane z wykonywaniem niniejszej Umowy Strony zobowiązane są składać w formie pisemnej pod rygorem nieważności, z wyjątkiem oświadczeń, o którym mowa w § 3 ust. 2 lit. e, § 4 ust. 5 lit. b, § 6, § 8, § 9, dla których ważnego i skutecznego złożenia wystarczy wysłanie wiadomości za pośrednictwem poczty e-mail.</w:t>
      </w:r>
    </w:p>
    <w:p w14:paraId="2BFBFC1F" w14:textId="77777777" w:rsidR="008D745D" w:rsidRPr="006015AD" w:rsidRDefault="008D745D" w:rsidP="00DE1326">
      <w:pPr>
        <w:pStyle w:val="Tekstpodstawowy"/>
        <w:numPr>
          <w:ilvl w:val="0"/>
          <w:numId w:val="14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lastRenderedPageBreak/>
        <w:t>Załączniki do Umowy stanowią jej integralną część.</w:t>
      </w:r>
    </w:p>
    <w:p w14:paraId="7D0400C2" w14:textId="77777777" w:rsidR="008D745D" w:rsidRPr="006015AD" w:rsidRDefault="008D745D" w:rsidP="00DE1326">
      <w:pPr>
        <w:pStyle w:val="Nagwek1"/>
        <w:numPr>
          <w:ilvl w:val="0"/>
          <w:numId w:val="14"/>
        </w:numPr>
        <w:ind w:left="714" w:hanging="357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Zmiana niniejszej umowy wymaga formy pisemnej pod rygorem nieważności, z wyjątkiem zmian, których inny sposób wprowadzenia przewiduje niniejsza umowa.</w:t>
      </w:r>
    </w:p>
    <w:p w14:paraId="1D9E07F7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Spory mogące wynikać z niniejszej umowy rozstrzygać będzie Sąd właściwy dla siedziby KOK.</w:t>
      </w:r>
    </w:p>
    <w:p w14:paraId="52A46160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W sprawach nie uregulowanych niniejszą Umową zastosowanie mają przepisy Kodeksu Cywilnego i Regulaminu sekcji.</w:t>
      </w:r>
    </w:p>
    <w:p w14:paraId="07388721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Umowę sporządzono w dwóch jednobrzmiących egzemplarzach, po jednym dla każdej ze  stron.</w:t>
      </w:r>
    </w:p>
    <w:p w14:paraId="30CD42FD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2E526DAB" w14:textId="688B50B4" w:rsidR="006015AD" w:rsidRPr="006015AD" w:rsidRDefault="008D745D" w:rsidP="006015AD">
      <w:pPr>
        <w:pStyle w:val="Tekstpodstawowy"/>
      </w:pP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>Uczestnik</w:t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  <w:t>Kobierzycki Ośrodek Kultury</w:t>
      </w:r>
    </w:p>
    <w:p w14:paraId="1B3EE527" w14:textId="77777777" w:rsidR="008D745D" w:rsidRDefault="008D745D" w:rsidP="008D745D">
      <w:pPr>
        <w:spacing w:line="240" w:lineRule="auto"/>
        <w:contextualSpacing/>
        <w:rPr>
          <w:rFonts w:cstheme="minorHAnsi"/>
        </w:rPr>
      </w:pPr>
    </w:p>
    <w:p w14:paraId="08BA6091" w14:textId="77777777" w:rsidR="006015AD" w:rsidRPr="00DE1326" w:rsidRDefault="006015AD" w:rsidP="008D745D">
      <w:pPr>
        <w:spacing w:line="240" w:lineRule="auto"/>
        <w:contextualSpacing/>
        <w:rPr>
          <w:rFonts w:cstheme="minorHAnsi"/>
        </w:rPr>
      </w:pPr>
    </w:p>
    <w:p w14:paraId="5E842890" w14:textId="77777777" w:rsidR="006015AD" w:rsidRDefault="006015AD" w:rsidP="006015AD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  <w:r w:rsidRPr="000B2DE9">
        <w:rPr>
          <w:rFonts w:cstheme="minorHAnsi"/>
          <w:b/>
        </w:rPr>
        <w:t>Oświadczenie o zgodzie na przetwarzanie danych osobowych i wykorzystywanie wizerunku mojego dziecka.</w:t>
      </w:r>
    </w:p>
    <w:p w14:paraId="0F151301" w14:textId="77777777" w:rsidR="006015AD" w:rsidRPr="000B2DE9" w:rsidRDefault="006015AD" w:rsidP="006015AD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3686B60D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Administrator danych:</w:t>
      </w:r>
      <w:r w:rsidRPr="003D5D71">
        <w:rPr>
          <w:rFonts w:cstheme="minorHAnsi"/>
          <w:sz w:val="18"/>
          <w:szCs w:val="18"/>
        </w:rPr>
        <w:t xml:space="preserve"> Kobierzycki Ośrodek Kultury ul. Ludowa 7 55-040 Kobierzyce</w:t>
      </w:r>
    </w:p>
    <w:p w14:paraId="6902DC66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Cel przetwarzania:</w:t>
      </w:r>
      <w:r w:rsidRPr="003D5D71">
        <w:rPr>
          <w:rFonts w:cstheme="minorHAnsi"/>
          <w:sz w:val="18"/>
          <w:szCs w:val="18"/>
        </w:rPr>
        <w:t xml:space="preserve"> Organizacja i promocja zajęć prowadzonych w ramach sekcji Kobierzyckiego Ośrodka Kultury, utworzenie relacji fotograficznej oraz relacji video z przebiegu zajęć na stronie internetowej Kobierzyckiego Ośrodka Kultury i mediach społecznościowych , co wiąże się z przekazaniem wizerunku do krajów trzecich, które nie zapewniają prawidłowego poziomu ochrony tych danych.</w:t>
      </w:r>
    </w:p>
    <w:p w14:paraId="2DCE206E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Odbiorcy danych: </w:t>
      </w:r>
      <w:r w:rsidRPr="003D5D71">
        <w:rPr>
          <w:rFonts w:cstheme="minorHAnsi"/>
          <w:sz w:val="18"/>
          <w:szCs w:val="18"/>
        </w:rPr>
        <w:t>Urząd Gminy Kobierzyce, Kobierzycki Ośrodek Sportu i Rekreacji, Gazeta Sąsiedzka, Telewizja ECHO24.</w:t>
      </w:r>
    </w:p>
    <w:p w14:paraId="57BEDA9A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Podstawy prawne przetwarzania</w:t>
      </w:r>
      <w:r w:rsidRPr="003D5D71">
        <w:rPr>
          <w:rFonts w:cstheme="minorHAnsi"/>
          <w:sz w:val="18"/>
          <w:szCs w:val="18"/>
        </w:rPr>
        <w:t>: art. 6 ust. 1 lit. a RODO – zgoda.</w:t>
      </w:r>
    </w:p>
    <w:p w14:paraId="4FD51A17" w14:textId="77777777" w:rsidR="006015AD" w:rsidRPr="003D5D71" w:rsidRDefault="006015AD" w:rsidP="006015AD">
      <w:pPr>
        <w:pStyle w:val="tekstpodstawowy0"/>
        <w:spacing w:before="0" w:after="0"/>
        <w:rPr>
          <w:rFonts w:asciiTheme="minorHAnsi" w:hAnsiTheme="minorHAnsi" w:cstheme="minorHAnsi"/>
          <w:b/>
          <w:szCs w:val="18"/>
        </w:rPr>
      </w:pPr>
      <w:r w:rsidRPr="003D5D71">
        <w:rPr>
          <w:rFonts w:asciiTheme="minorHAnsi" w:hAnsiTheme="minorHAnsi" w:cstheme="minorHAnsi"/>
          <w:b/>
          <w:szCs w:val="18"/>
        </w:rPr>
        <w:t xml:space="preserve">Zakres danych przetwarzanych przez Ośrodek obejmuje: </w:t>
      </w:r>
    </w:p>
    <w:p w14:paraId="3D56BD85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bookmarkStart w:id="1" w:name="_Toc497643748"/>
      <w:r w:rsidRPr="003D5D71">
        <w:rPr>
          <w:rFonts w:asciiTheme="minorHAnsi" w:hAnsiTheme="minorHAnsi" w:cstheme="minorHAnsi"/>
          <w:szCs w:val="18"/>
        </w:rPr>
        <w:t>Dane uczestnika do zapisów na zajęcia</w:t>
      </w:r>
      <w:bookmarkEnd w:id="1"/>
      <w:r w:rsidRPr="003D5D71">
        <w:rPr>
          <w:rFonts w:asciiTheme="minorHAnsi" w:hAnsiTheme="minorHAnsi" w:cstheme="minorHAnsi"/>
          <w:szCs w:val="18"/>
        </w:rPr>
        <w:t xml:space="preserve"> - imię, nazwisko, data urodzenia, adres zamieszkania lub pobytu,</w:t>
      </w:r>
    </w:p>
    <w:p w14:paraId="43B17700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Telefon, e-mail</w:t>
      </w:r>
    </w:p>
    <w:p w14:paraId="0A2F131F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 xml:space="preserve">Informacja o braku przeciwskazań zdrowotnych, </w:t>
      </w:r>
      <w:bookmarkStart w:id="2" w:name="_Toc497643750"/>
    </w:p>
    <w:p w14:paraId="4AFD30C0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rodzica/opiekuna prawnego do umowy</w:t>
      </w:r>
      <w:bookmarkEnd w:id="2"/>
      <w:r w:rsidRPr="003D5D71">
        <w:rPr>
          <w:rFonts w:asciiTheme="minorHAnsi" w:hAnsiTheme="minorHAnsi" w:cstheme="minorHAnsi"/>
          <w:szCs w:val="18"/>
        </w:rPr>
        <w:t xml:space="preserve"> - imię, nazwisko, numer i data podpisania umowy,                  </w:t>
      </w:r>
      <w:bookmarkStart w:id="3" w:name="_Toc497643751"/>
    </w:p>
    <w:p w14:paraId="6E442132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w dziennikach zajęć</w:t>
      </w:r>
      <w:bookmarkEnd w:id="3"/>
      <w:r w:rsidRPr="003D5D71">
        <w:rPr>
          <w:rFonts w:asciiTheme="minorHAnsi" w:hAnsiTheme="minorHAnsi" w:cstheme="minorHAnsi"/>
          <w:szCs w:val="18"/>
        </w:rPr>
        <w:t xml:space="preserve"> i do prowadzenia zajęć - imię, nazwisko, numer, rodzaj zajęć, miejsce zamieszkania, e-mail, informacje o obecności na zajęciach, imię i nazwisko prowadzącego zajęcia.</w:t>
      </w:r>
    </w:p>
    <w:p w14:paraId="46BA6723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308A9106" wp14:editId="4EEA5797">
            <wp:extent cx="159113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" cy="17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Zapoznawszy się z powyższymi informacjami dotyczącymi przetwarzania danych osobowych oraz wizerunku mającego na celu przedstawienie, udokumentowanie oraz promocję działań sekcji KOK w postaci zdjęć, nagrań video na stronach internetowych Kobierzyckiego Ośrodka Kultury oraz w mediach społecznościowych i prasie. Ja niżej podpisany wyrażam zgodę na wykorzystanie danych osobowych oraz wizerunku mojego dziecka przez Administratora oraz odbiorców danych KOK.</w:t>
      </w:r>
    </w:p>
    <w:p w14:paraId="781379CF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0F2F0F7B" wp14:editId="1B718A13">
            <wp:extent cx="158750" cy="17106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6" cy="17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Zgoda na przesyłanie informacji związanych z działalnością sekcji kulturalnych  oraz o kolejnych wydarzeniach organizowanych lub współorganizowanych przez Kobierzycki Ośrodek Kultury.</w:t>
      </w:r>
      <w:r w:rsidRPr="003D5D71">
        <w:rPr>
          <w:rFonts w:cstheme="minorHAnsi"/>
          <w:sz w:val="18"/>
          <w:szCs w:val="18"/>
        </w:rPr>
        <w:tab/>
      </w:r>
    </w:p>
    <w:p w14:paraId="1E350113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276E794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sz w:val="18"/>
          <w:szCs w:val="18"/>
        </w:rPr>
        <w:t xml:space="preserve">Adres e-mail:..................................................................................………………….              </w:t>
      </w:r>
    </w:p>
    <w:p w14:paraId="569F0303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6DCAAAB4" wp14:editId="1303B740">
            <wp:extent cx="146050" cy="15737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4" cy="1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>Zapoznałam (-em) się z treścią klauzuli informacyjnej, zawartą w niej informacją o przetwarzaniu danych osobowych przez Kobierzycki Ośrodek Kultury.</w:t>
      </w:r>
    </w:p>
    <w:p w14:paraId="2D4379CF" w14:textId="77777777" w:rsidR="006015AD" w:rsidRPr="003D5D71" w:rsidRDefault="006015AD" w:rsidP="006015AD">
      <w:pPr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1099CF78" wp14:editId="77B8F16D">
            <wp:extent cx="158750" cy="171059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2" cy="17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  Wyrażam zgodę na przetwarzanie danych dotyczących zdrowia …………………….(imię i nazwisko dziecka) w celu zapewnienia odpowiedniej opieki podczas udziału w zajęciach. </w:t>
      </w:r>
      <w:r w:rsidRPr="003D5D71">
        <w:rPr>
          <w:rFonts w:cstheme="minorHAnsi"/>
          <w:sz w:val="18"/>
          <w:szCs w:val="18"/>
        </w:rPr>
        <w:tab/>
      </w:r>
    </w:p>
    <w:p w14:paraId="10A4CD5F" w14:textId="77777777" w:rsidR="006015AD" w:rsidRPr="003D5D71" w:rsidRDefault="006015AD" w:rsidP="006015AD">
      <w:pPr>
        <w:tabs>
          <w:tab w:val="left" w:pos="1245"/>
        </w:tabs>
        <w:spacing w:after="0" w:line="240" w:lineRule="auto"/>
        <w:ind w:left="720"/>
        <w:jc w:val="center"/>
        <w:rPr>
          <w:rFonts w:cstheme="minorHAnsi"/>
          <w:b/>
          <w:sz w:val="18"/>
          <w:szCs w:val="18"/>
        </w:rPr>
      </w:pPr>
    </w:p>
    <w:p w14:paraId="1D6780D1" w14:textId="77777777" w:rsidR="006015AD" w:rsidRPr="003D5D71" w:rsidRDefault="006015AD" w:rsidP="006015AD">
      <w:pPr>
        <w:tabs>
          <w:tab w:val="left" w:pos="1245"/>
        </w:tabs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Informujemy, że Państwa zgoda może zostać cofnięta w każdym momencie przez wysłanie wiadomości email na adres: </w:t>
      </w:r>
      <w:hyperlink r:id="rId9" w:history="1">
        <w:r w:rsidRPr="003D5D71">
          <w:rPr>
            <w:rStyle w:val="Hipercze"/>
            <w:rFonts w:cstheme="minorHAnsi"/>
            <w:b/>
            <w:sz w:val="18"/>
            <w:szCs w:val="18"/>
          </w:rPr>
          <w:t>ochronadanych@kultura-kobierzyce.pl</w:t>
        </w:r>
      </w:hyperlink>
    </w:p>
    <w:p w14:paraId="26C59A75" w14:textId="77777777" w:rsidR="006015AD" w:rsidRDefault="006015AD" w:rsidP="006015AD">
      <w:pPr>
        <w:ind w:left="4236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………………..</w:t>
      </w:r>
      <w:r w:rsidRPr="00DE0EB7">
        <w:rPr>
          <w:rFonts w:eastAsia="Times New Roman" w:cstheme="minorHAnsi"/>
          <w:sz w:val="18"/>
          <w:szCs w:val="18"/>
          <w:lang w:eastAsia="pl-PL"/>
        </w:rPr>
        <w:t xml:space="preserve">……………………................................   </w:t>
      </w:r>
    </w:p>
    <w:p w14:paraId="7BAA8BE2" w14:textId="3ED840F4" w:rsidR="007A5C65" w:rsidRPr="00DE1326" w:rsidRDefault="006015AD">
      <w:pPr>
        <w:rPr>
          <w:rFonts w:cstheme="minorHAnsi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Pr="004B04EE">
        <w:rPr>
          <w:rFonts w:eastAsia="Times New Roman" w:cstheme="minorHAnsi"/>
          <w:sz w:val="18"/>
          <w:szCs w:val="18"/>
          <w:lang w:eastAsia="pl-PL"/>
        </w:rPr>
        <w:t>data, czytelny podpis rodzica lub opiekuna prawnego</w:t>
      </w:r>
    </w:p>
    <w:p w14:paraId="24F2BE05" w14:textId="0F709731" w:rsidR="007A5C65" w:rsidRPr="00DE1326" w:rsidRDefault="007A5C65">
      <w:pPr>
        <w:rPr>
          <w:rFonts w:cstheme="minorHAnsi"/>
        </w:rPr>
      </w:pPr>
    </w:p>
    <w:p w14:paraId="6D64F051" w14:textId="54643222" w:rsidR="007A5C65" w:rsidRPr="00DE1326" w:rsidRDefault="007A5C65">
      <w:pPr>
        <w:rPr>
          <w:rFonts w:cstheme="minorHAnsi"/>
        </w:rPr>
      </w:pPr>
    </w:p>
    <w:sectPr w:rsidR="007A5C65" w:rsidRPr="00DE1326" w:rsidSect="00C943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BBC2" w14:textId="77777777" w:rsidR="004A3947" w:rsidRDefault="004A3947" w:rsidP="00A21DFD">
      <w:pPr>
        <w:spacing w:after="0" w:line="240" w:lineRule="auto"/>
      </w:pPr>
      <w:r>
        <w:separator/>
      </w:r>
    </w:p>
  </w:endnote>
  <w:endnote w:type="continuationSeparator" w:id="0">
    <w:p w14:paraId="59091124" w14:textId="77777777" w:rsidR="004A3947" w:rsidRDefault="004A3947" w:rsidP="00A2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D5F9" w14:textId="77777777" w:rsidR="00A21DFD" w:rsidRDefault="00A21D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7865" w14:textId="600B5DEF" w:rsidR="00A21DFD" w:rsidRPr="00A21DFD" w:rsidRDefault="00A21DFD">
    <w:pPr>
      <w:pStyle w:val="Stopka"/>
      <w:rPr>
        <w:sz w:val="20"/>
        <w:szCs w:val="20"/>
      </w:rPr>
    </w:pPr>
    <w:r w:rsidRPr="00A21DFD">
      <w:rPr>
        <w:sz w:val="20"/>
        <w:szCs w:val="20"/>
      </w:rPr>
      <w:t>*) zaznaczyć właściwe</w:t>
    </w:r>
  </w:p>
  <w:p w14:paraId="0C8B4CB6" w14:textId="68A4A27D" w:rsidR="00A21DFD" w:rsidRPr="00A21DFD" w:rsidRDefault="00A21DFD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BC82" w14:textId="77777777" w:rsidR="00A21DFD" w:rsidRDefault="00A21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F31" w14:textId="77777777" w:rsidR="004A3947" w:rsidRDefault="004A3947" w:rsidP="00A21DFD">
      <w:pPr>
        <w:spacing w:after="0" w:line="240" w:lineRule="auto"/>
      </w:pPr>
      <w:r>
        <w:separator/>
      </w:r>
    </w:p>
  </w:footnote>
  <w:footnote w:type="continuationSeparator" w:id="0">
    <w:p w14:paraId="47FBDF61" w14:textId="77777777" w:rsidR="004A3947" w:rsidRDefault="004A3947" w:rsidP="00A2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D2E0" w14:textId="77777777" w:rsidR="00A21DFD" w:rsidRDefault="00A21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3E6E" w14:textId="77777777" w:rsidR="00A21DFD" w:rsidRDefault="00A21D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01EE" w14:textId="77777777" w:rsidR="00A21DFD" w:rsidRDefault="00A21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17"/>
    <w:multiLevelType w:val="hybridMultilevel"/>
    <w:tmpl w:val="06347A96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1356CF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" w15:restartNumberingAfterBreak="0">
    <w:nsid w:val="0A1167B1"/>
    <w:multiLevelType w:val="hybridMultilevel"/>
    <w:tmpl w:val="D0BC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B0C066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5913"/>
    <w:multiLevelType w:val="hybridMultilevel"/>
    <w:tmpl w:val="8CBC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B52"/>
    <w:multiLevelType w:val="hybridMultilevel"/>
    <w:tmpl w:val="CCB0F618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6EE"/>
    <w:multiLevelType w:val="hybridMultilevel"/>
    <w:tmpl w:val="085285A2"/>
    <w:lvl w:ilvl="0" w:tplc="04521C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2E73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23D44738"/>
    <w:multiLevelType w:val="hybridMultilevel"/>
    <w:tmpl w:val="C77EA048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54A3C6D"/>
    <w:multiLevelType w:val="hybridMultilevel"/>
    <w:tmpl w:val="D1147794"/>
    <w:lvl w:ilvl="0" w:tplc="CBF86590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9" w15:restartNumberingAfterBreak="0">
    <w:nsid w:val="2E4126A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0" w15:restartNumberingAfterBreak="0">
    <w:nsid w:val="34AE3597"/>
    <w:multiLevelType w:val="hybridMultilevel"/>
    <w:tmpl w:val="AFEA271C"/>
    <w:lvl w:ilvl="0" w:tplc="8BC81560">
      <w:start w:val="1"/>
      <w:numFmt w:val="bullet"/>
      <w:lvlText w:val="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23FE2"/>
    <w:multiLevelType w:val="hybridMultilevel"/>
    <w:tmpl w:val="8B1C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6721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3" w15:restartNumberingAfterBreak="0">
    <w:nsid w:val="3D5F28B4"/>
    <w:multiLevelType w:val="hybridMultilevel"/>
    <w:tmpl w:val="8DCE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44E8C"/>
    <w:multiLevelType w:val="hybridMultilevel"/>
    <w:tmpl w:val="462EC872"/>
    <w:lvl w:ilvl="0" w:tplc="633EDC04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48BB6C9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6" w15:restartNumberingAfterBreak="0">
    <w:nsid w:val="4EAA0D1C"/>
    <w:multiLevelType w:val="hybridMultilevel"/>
    <w:tmpl w:val="8202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6374B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8" w15:restartNumberingAfterBreak="0">
    <w:nsid w:val="5F8B32A0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9" w15:restartNumberingAfterBreak="0">
    <w:nsid w:val="678C2B0A"/>
    <w:multiLevelType w:val="hybridMultilevel"/>
    <w:tmpl w:val="8DE65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B7CD5"/>
    <w:multiLevelType w:val="hybridMultilevel"/>
    <w:tmpl w:val="92763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17545"/>
    <w:multiLevelType w:val="hybridMultilevel"/>
    <w:tmpl w:val="5A9C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67248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3" w15:restartNumberingAfterBreak="0">
    <w:nsid w:val="7792740B"/>
    <w:multiLevelType w:val="multilevel"/>
    <w:tmpl w:val="377A8A6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78EC53D6"/>
    <w:multiLevelType w:val="hybridMultilevel"/>
    <w:tmpl w:val="414C5BE0"/>
    <w:lvl w:ilvl="0" w:tplc="9780AC4A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7C3B3F32"/>
    <w:multiLevelType w:val="hybridMultilevel"/>
    <w:tmpl w:val="418851AE"/>
    <w:lvl w:ilvl="0" w:tplc="8BC81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25443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7" w15:restartNumberingAfterBreak="0">
    <w:nsid w:val="7DD94558"/>
    <w:multiLevelType w:val="hybridMultilevel"/>
    <w:tmpl w:val="87DEE85A"/>
    <w:lvl w:ilvl="0" w:tplc="885CBDDE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num w:numId="1" w16cid:durableId="170026692">
    <w:abstractNumId w:val="10"/>
  </w:num>
  <w:num w:numId="2" w16cid:durableId="20017368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84918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2984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28845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7095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8465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8502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4276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7465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78096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9298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06945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73058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2027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457137">
    <w:abstractNumId w:val="8"/>
  </w:num>
  <w:num w:numId="17" w16cid:durableId="2091804983">
    <w:abstractNumId w:val="1"/>
  </w:num>
  <w:num w:numId="18" w16cid:durableId="408118940">
    <w:abstractNumId w:val="6"/>
  </w:num>
  <w:num w:numId="19" w16cid:durableId="1256018627">
    <w:abstractNumId w:val="18"/>
  </w:num>
  <w:num w:numId="20" w16cid:durableId="154078487">
    <w:abstractNumId w:val="12"/>
  </w:num>
  <w:num w:numId="21" w16cid:durableId="1626810106">
    <w:abstractNumId w:val="22"/>
  </w:num>
  <w:num w:numId="22" w16cid:durableId="940138852">
    <w:abstractNumId w:val="15"/>
  </w:num>
  <w:num w:numId="23" w16cid:durableId="1455440275">
    <w:abstractNumId w:val="17"/>
  </w:num>
  <w:num w:numId="24" w16cid:durableId="201602387">
    <w:abstractNumId w:val="26"/>
  </w:num>
  <w:num w:numId="25" w16cid:durableId="1377780834">
    <w:abstractNumId w:val="9"/>
  </w:num>
  <w:num w:numId="26" w16cid:durableId="1926566975">
    <w:abstractNumId w:val="0"/>
  </w:num>
  <w:num w:numId="27" w16cid:durableId="1968506852">
    <w:abstractNumId w:val="25"/>
  </w:num>
  <w:num w:numId="28" w16cid:durableId="339045085">
    <w:abstractNumId w:val="23"/>
  </w:num>
  <w:num w:numId="29" w16cid:durableId="188023898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Szymkowska">
    <w15:presenceInfo w15:providerId="AD" w15:userId="S-1-5-21-2550581012-1508010388-1399517319-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FCD"/>
    <w:rsid w:val="000356A0"/>
    <w:rsid w:val="000D074F"/>
    <w:rsid w:val="000F2A31"/>
    <w:rsid w:val="002761CA"/>
    <w:rsid w:val="00301B14"/>
    <w:rsid w:val="004223A4"/>
    <w:rsid w:val="004A3947"/>
    <w:rsid w:val="00516FFA"/>
    <w:rsid w:val="00527760"/>
    <w:rsid w:val="00592E23"/>
    <w:rsid w:val="006015AD"/>
    <w:rsid w:val="007471A6"/>
    <w:rsid w:val="007834D6"/>
    <w:rsid w:val="007A4520"/>
    <w:rsid w:val="007A5C65"/>
    <w:rsid w:val="00853CFD"/>
    <w:rsid w:val="008840EA"/>
    <w:rsid w:val="008D745D"/>
    <w:rsid w:val="009318D8"/>
    <w:rsid w:val="009663F3"/>
    <w:rsid w:val="00A21DFD"/>
    <w:rsid w:val="00A81286"/>
    <w:rsid w:val="00A82FCD"/>
    <w:rsid w:val="00AE3FE4"/>
    <w:rsid w:val="00AE7F4F"/>
    <w:rsid w:val="00B204D0"/>
    <w:rsid w:val="00B66A7F"/>
    <w:rsid w:val="00B740A1"/>
    <w:rsid w:val="00C943C8"/>
    <w:rsid w:val="00D020CB"/>
    <w:rsid w:val="00D7173B"/>
    <w:rsid w:val="00DE1326"/>
    <w:rsid w:val="00E65574"/>
    <w:rsid w:val="00F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05CAFA"/>
  <w15:docId w15:val="{E8A7CD91-2B6E-47B0-A39E-DD989B18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45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D745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D74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8D74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16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FD"/>
  </w:style>
  <w:style w:type="paragraph" w:styleId="Stopka">
    <w:name w:val="footer"/>
    <w:basedOn w:val="Normalny"/>
    <w:link w:val="StopkaZnak"/>
    <w:uiPriority w:val="99"/>
    <w:unhideWhenUsed/>
    <w:rsid w:val="00A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FD"/>
  </w:style>
  <w:style w:type="paragraph" w:styleId="Tekstdymka">
    <w:name w:val="Balloon Text"/>
    <w:basedOn w:val="Normalny"/>
    <w:link w:val="TekstdymkaZnak"/>
    <w:uiPriority w:val="99"/>
    <w:semiHidden/>
    <w:unhideWhenUsed/>
    <w:rsid w:val="00A8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8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01B14"/>
    <w:pPr>
      <w:spacing w:after="0" w:line="240" w:lineRule="auto"/>
    </w:pPr>
  </w:style>
  <w:style w:type="character" w:styleId="Hipercze">
    <w:name w:val="Hyperlink"/>
    <w:unhideWhenUsed/>
    <w:rsid w:val="006015AD"/>
    <w:rPr>
      <w:color w:val="0000FF"/>
      <w:u w:val="single" w:color="000000"/>
    </w:rPr>
  </w:style>
  <w:style w:type="paragraph" w:customStyle="1" w:styleId="wypunkt">
    <w:name w:val="wypunkt"/>
    <w:basedOn w:val="Normalny"/>
    <w:rsid w:val="006015AD"/>
    <w:pPr>
      <w:numPr>
        <w:numId w:val="28"/>
      </w:numPr>
      <w:tabs>
        <w:tab w:val="left" w:pos="-72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0">
    <w:name w:val="tekst podstawowy"/>
    <w:basedOn w:val="Normalny"/>
    <w:rsid w:val="006015AD"/>
    <w:pPr>
      <w:suppressAutoHyphens/>
      <w:autoSpaceDN w:val="0"/>
      <w:spacing w:before="120" w:after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rsid w:val="006015AD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kultura-kobierzy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DEBF-EE04-4299-A23E-4D1FA7EF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1494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Fafara</dc:creator>
  <cp:lastModifiedBy>Joanna Szymkowska</cp:lastModifiedBy>
  <cp:revision>6</cp:revision>
  <dcterms:created xsi:type="dcterms:W3CDTF">2023-04-04T08:00:00Z</dcterms:created>
  <dcterms:modified xsi:type="dcterms:W3CDTF">2023-08-31T08:14:00Z</dcterms:modified>
</cp:coreProperties>
</file>